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C718" w14:textId="49005C5E" w:rsidR="006632CE" w:rsidRDefault="006632CE" w:rsidP="002D3E03">
      <w:pPr>
        <w:spacing w:line="276" w:lineRule="auto"/>
        <w:jc w:val="center"/>
        <w:rPr>
          <w:b/>
          <w:sz w:val="32"/>
          <w:szCs w:val="32"/>
        </w:rPr>
      </w:pPr>
      <w:r w:rsidRPr="002D3E03">
        <w:rPr>
          <w:b/>
          <w:sz w:val="32"/>
          <w:szCs w:val="32"/>
        </w:rPr>
        <w:t xml:space="preserve">Programme </w:t>
      </w:r>
      <w:r w:rsidR="002D3E03" w:rsidRPr="002D3E03">
        <w:rPr>
          <w:b/>
          <w:sz w:val="32"/>
          <w:szCs w:val="32"/>
        </w:rPr>
        <w:t xml:space="preserve">provisoire </w:t>
      </w:r>
      <w:r w:rsidRPr="002D3E03">
        <w:rPr>
          <w:b/>
          <w:sz w:val="32"/>
          <w:szCs w:val="32"/>
        </w:rPr>
        <w:t>du colloque</w:t>
      </w:r>
    </w:p>
    <w:p w14:paraId="6F9A58C4" w14:textId="77777777" w:rsidR="002D3E03" w:rsidRPr="002D3E03" w:rsidRDefault="002D3E03" w:rsidP="002D3E03">
      <w:pPr>
        <w:spacing w:line="276" w:lineRule="auto"/>
        <w:jc w:val="center"/>
        <w:rPr>
          <w:b/>
          <w:sz w:val="32"/>
          <w:szCs w:val="32"/>
        </w:rPr>
      </w:pPr>
    </w:p>
    <w:p w14:paraId="2DE46069" w14:textId="77777777" w:rsidR="002D3E03" w:rsidRDefault="002D3E03" w:rsidP="002D3E03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558"/>
        <w:gridCol w:w="3559"/>
      </w:tblGrid>
      <w:tr w:rsidR="006632CE" w14:paraId="40DC1006" w14:textId="77777777" w:rsidTr="006632CE">
        <w:tc>
          <w:tcPr>
            <w:tcW w:w="9210" w:type="dxa"/>
            <w:gridSpan w:val="3"/>
            <w:shd w:val="pct25" w:color="auto" w:fill="auto"/>
          </w:tcPr>
          <w:p w14:paraId="72E2544C" w14:textId="77777777" w:rsidR="002D3E03" w:rsidRDefault="002D3E03" w:rsidP="0005445B">
            <w:pPr>
              <w:spacing w:line="276" w:lineRule="auto"/>
              <w:jc w:val="center"/>
            </w:pPr>
          </w:p>
          <w:p w14:paraId="21CDE54C" w14:textId="77777777" w:rsidR="006632CE" w:rsidRDefault="006632CE" w:rsidP="0005445B">
            <w:pPr>
              <w:spacing w:line="276" w:lineRule="auto"/>
              <w:jc w:val="center"/>
            </w:pPr>
            <w:r>
              <w:t xml:space="preserve">MERCREDI </w:t>
            </w:r>
            <w:r w:rsidR="0051409B">
              <w:t>9 JUIN</w:t>
            </w:r>
          </w:p>
          <w:p w14:paraId="401A026E" w14:textId="63ACE099" w:rsidR="002D3E03" w:rsidRDefault="002D3E03" w:rsidP="0005445B">
            <w:pPr>
              <w:spacing w:line="276" w:lineRule="auto"/>
              <w:jc w:val="center"/>
            </w:pPr>
          </w:p>
        </w:tc>
      </w:tr>
      <w:tr w:rsidR="006632CE" w14:paraId="32ADA337" w14:textId="77777777" w:rsidTr="006632CE">
        <w:tc>
          <w:tcPr>
            <w:tcW w:w="2093" w:type="dxa"/>
          </w:tcPr>
          <w:p w14:paraId="206CC192" w14:textId="77777777" w:rsidR="002D3E03" w:rsidRDefault="002D3E03" w:rsidP="0005445B">
            <w:pPr>
              <w:spacing w:after="60" w:line="276" w:lineRule="auto"/>
              <w:jc w:val="center"/>
            </w:pPr>
          </w:p>
          <w:p w14:paraId="555F9CC1" w14:textId="77777777" w:rsidR="006632CE" w:rsidRDefault="006632CE" w:rsidP="0005445B">
            <w:pPr>
              <w:spacing w:after="60" w:line="276" w:lineRule="auto"/>
              <w:jc w:val="center"/>
            </w:pPr>
            <w:r>
              <w:t>9h</w:t>
            </w:r>
          </w:p>
        </w:tc>
        <w:tc>
          <w:tcPr>
            <w:tcW w:w="7117" w:type="dxa"/>
            <w:gridSpan w:val="2"/>
          </w:tcPr>
          <w:p w14:paraId="1E60B19C" w14:textId="77777777" w:rsidR="002D3E03" w:rsidRDefault="002D3E03" w:rsidP="0005445B">
            <w:pPr>
              <w:widowControl w:val="0"/>
              <w:spacing w:after="60" w:line="276" w:lineRule="auto"/>
              <w:jc w:val="both"/>
            </w:pPr>
          </w:p>
          <w:p w14:paraId="500D8B81" w14:textId="4DF1E9B2" w:rsidR="002D3E03" w:rsidRPr="003762F0" w:rsidRDefault="008A73E1" w:rsidP="0005445B">
            <w:pPr>
              <w:widowControl w:val="0"/>
              <w:spacing w:after="60" w:line="276" w:lineRule="auto"/>
              <w:jc w:val="both"/>
              <w:rPr>
                <w:b/>
                <w:sz w:val="28"/>
                <w:szCs w:val="28"/>
              </w:rPr>
            </w:pPr>
            <w:r w:rsidRPr="003762F0">
              <w:rPr>
                <w:b/>
                <w:sz w:val="28"/>
                <w:szCs w:val="28"/>
              </w:rPr>
              <w:t>A</w:t>
            </w:r>
            <w:r w:rsidR="006632CE" w:rsidRPr="003762F0">
              <w:rPr>
                <w:b/>
                <w:sz w:val="28"/>
                <w:szCs w:val="28"/>
              </w:rPr>
              <w:t>ccueil</w:t>
            </w:r>
          </w:p>
        </w:tc>
      </w:tr>
      <w:tr w:rsidR="006632CE" w14:paraId="318CC2FE" w14:textId="77777777" w:rsidTr="006632CE">
        <w:tc>
          <w:tcPr>
            <w:tcW w:w="2093" w:type="dxa"/>
          </w:tcPr>
          <w:p w14:paraId="4A5B362B" w14:textId="0A6B4DB9" w:rsidR="006632CE" w:rsidRDefault="006632CE" w:rsidP="0005445B">
            <w:pPr>
              <w:spacing w:after="60" w:line="276" w:lineRule="auto"/>
              <w:jc w:val="center"/>
            </w:pPr>
            <w:r>
              <w:t>9h</w:t>
            </w:r>
            <w:r w:rsidR="0005445B">
              <w:t>15</w:t>
            </w:r>
          </w:p>
        </w:tc>
        <w:tc>
          <w:tcPr>
            <w:tcW w:w="7117" w:type="dxa"/>
            <w:gridSpan w:val="2"/>
          </w:tcPr>
          <w:p w14:paraId="074ABDA8" w14:textId="77777777" w:rsidR="002D3E03" w:rsidRDefault="002D3E03" w:rsidP="0005445B">
            <w:pPr>
              <w:widowControl w:val="0"/>
              <w:spacing w:after="60" w:line="276" w:lineRule="auto"/>
              <w:jc w:val="both"/>
              <w:rPr>
                <w:b/>
              </w:rPr>
            </w:pPr>
          </w:p>
          <w:p w14:paraId="6B689406" w14:textId="744DAA0D" w:rsidR="002D3E03" w:rsidRPr="002D3E03" w:rsidRDefault="006632CE" w:rsidP="002D3E03">
            <w:pPr>
              <w:widowControl w:val="0"/>
              <w:spacing w:after="60" w:line="276" w:lineRule="auto"/>
              <w:rPr>
                <w:sz w:val="28"/>
                <w:szCs w:val="28"/>
              </w:rPr>
            </w:pPr>
            <w:r w:rsidRPr="002D3E03">
              <w:rPr>
                <w:b/>
                <w:sz w:val="28"/>
                <w:szCs w:val="28"/>
              </w:rPr>
              <w:t>Ouverture officielle</w:t>
            </w:r>
          </w:p>
          <w:p w14:paraId="2839EA83" w14:textId="7A7C1F1D" w:rsidR="006632CE" w:rsidRDefault="006632CE" w:rsidP="0005445B">
            <w:pPr>
              <w:widowControl w:val="0"/>
              <w:spacing w:after="60" w:line="276" w:lineRule="auto"/>
              <w:jc w:val="both"/>
            </w:pPr>
            <w:r>
              <w:t xml:space="preserve"> M. Le Président de </w:t>
            </w:r>
            <w:r w:rsidR="003024AE">
              <w:t>l’U</w:t>
            </w:r>
            <w:r w:rsidR="00C62FC1">
              <w:t>niversité de Tours</w:t>
            </w:r>
            <w:r w:rsidR="003024AE">
              <w:t xml:space="preserve"> </w:t>
            </w:r>
          </w:p>
          <w:p w14:paraId="595A91AC" w14:textId="77777777" w:rsidR="006632CE" w:rsidRDefault="006632CE" w:rsidP="0005445B">
            <w:pPr>
              <w:widowControl w:val="0"/>
              <w:spacing w:after="60" w:line="276" w:lineRule="auto"/>
              <w:jc w:val="both"/>
            </w:pPr>
            <w:r>
              <w:t xml:space="preserve">Présentation du colloque : V. </w:t>
            </w:r>
            <w:proofErr w:type="spellStart"/>
            <w:r>
              <w:t>Castellotti</w:t>
            </w:r>
            <w:proofErr w:type="spellEnd"/>
            <w:r>
              <w:t xml:space="preserve"> et M. Debono</w:t>
            </w:r>
          </w:p>
          <w:p w14:paraId="50E663BA" w14:textId="77777777" w:rsidR="002D3E03" w:rsidRDefault="002D3E03" w:rsidP="0005445B">
            <w:pPr>
              <w:widowControl w:val="0"/>
              <w:spacing w:after="60" w:line="276" w:lineRule="auto"/>
              <w:jc w:val="both"/>
            </w:pPr>
          </w:p>
        </w:tc>
      </w:tr>
      <w:tr w:rsidR="006632CE" w:rsidRPr="007462D7" w14:paraId="3C3767F0" w14:textId="77777777" w:rsidTr="006632CE">
        <w:tc>
          <w:tcPr>
            <w:tcW w:w="2093" w:type="dxa"/>
          </w:tcPr>
          <w:p w14:paraId="00215DBF" w14:textId="614AC074" w:rsidR="006632CE" w:rsidRPr="007462D7" w:rsidRDefault="00846917" w:rsidP="0005445B">
            <w:pPr>
              <w:spacing w:after="60" w:line="276" w:lineRule="auto"/>
              <w:jc w:val="center"/>
            </w:pPr>
            <w:r>
              <w:t>9</w:t>
            </w:r>
            <w:r w:rsidR="006632CE" w:rsidRPr="007462D7">
              <w:t>h</w:t>
            </w:r>
            <w:r>
              <w:t>45</w:t>
            </w:r>
          </w:p>
        </w:tc>
        <w:tc>
          <w:tcPr>
            <w:tcW w:w="7117" w:type="dxa"/>
            <w:gridSpan w:val="2"/>
          </w:tcPr>
          <w:p w14:paraId="6281AF74" w14:textId="77777777" w:rsidR="002D3E03" w:rsidRDefault="002D3E03" w:rsidP="0005445B">
            <w:pPr>
              <w:widowControl w:val="0"/>
              <w:spacing w:after="60" w:line="276" w:lineRule="auto"/>
              <w:jc w:val="both"/>
              <w:rPr>
                <w:rFonts w:cs="Arial"/>
                <w:b/>
                <w:szCs w:val="20"/>
              </w:rPr>
            </w:pPr>
          </w:p>
          <w:p w14:paraId="1C0321AE" w14:textId="5E7D1AFB" w:rsidR="002D3E03" w:rsidRPr="002D3E03" w:rsidRDefault="006632CE" w:rsidP="0005445B">
            <w:pPr>
              <w:widowControl w:val="0"/>
              <w:spacing w:after="60" w:line="276" w:lineRule="auto"/>
              <w:jc w:val="both"/>
              <w:rPr>
                <w:sz w:val="28"/>
                <w:szCs w:val="28"/>
              </w:rPr>
            </w:pPr>
            <w:r w:rsidRPr="002D3E03">
              <w:rPr>
                <w:rFonts w:cs="Arial"/>
                <w:b/>
                <w:sz w:val="28"/>
                <w:szCs w:val="28"/>
              </w:rPr>
              <w:t>Conférence plénière d’ouverture </w:t>
            </w:r>
          </w:p>
          <w:p w14:paraId="2826C855" w14:textId="3F2FE135" w:rsidR="00485CAA" w:rsidRDefault="006632CE" w:rsidP="0005445B">
            <w:pPr>
              <w:widowControl w:val="0"/>
              <w:spacing w:after="60" w:line="276" w:lineRule="auto"/>
              <w:jc w:val="both"/>
              <w:rPr>
                <w:rFonts w:cs="Arial"/>
                <w:szCs w:val="20"/>
              </w:rPr>
            </w:pPr>
            <w:r w:rsidRPr="007462D7">
              <w:rPr>
                <w:rFonts w:cs="Arial"/>
                <w:szCs w:val="20"/>
              </w:rPr>
              <w:t xml:space="preserve">Pr. </w:t>
            </w:r>
            <w:r>
              <w:rPr>
                <w:rFonts w:cs="Arial"/>
                <w:b/>
                <w:szCs w:val="20"/>
              </w:rPr>
              <w:t>Daniel COSTE</w:t>
            </w:r>
            <w:r w:rsidRPr="007462D7">
              <w:rPr>
                <w:rFonts w:cs="Arial"/>
                <w:szCs w:val="20"/>
              </w:rPr>
              <w:t xml:space="preserve">, professeur émérite </w:t>
            </w:r>
            <w:r>
              <w:rPr>
                <w:rFonts w:cs="Arial"/>
                <w:szCs w:val="20"/>
              </w:rPr>
              <w:t>à l’ENS de Lyon</w:t>
            </w:r>
            <w:r w:rsidRPr="007462D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et premier Président de la SIHFLES</w:t>
            </w:r>
          </w:p>
          <w:p w14:paraId="2434E35D" w14:textId="77777777" w:rsidR="00485CAA" w:rsidRDefault="00485CAA" w:rsidP="0042614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85CAA">
              <w:rPr>
                <w:b/>
                <w:bCs/>
                <w:sz w:val="28"/>
                <w:szCs w:val="28"/>
              </w:rPr>
              <w:t>Se raconter des histoires ?</w:t>
            </w:r>
          </w:p>
          <w:p w14:paraId="1B162934" w14:textId="3A42CDED" w:rsidR="002D3E03" w:rsidRPr="00485CAA" w:rsidRDefault="002D3E03" w:rsidP="0042614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46E76" w14:paraId="155C23D1" w14:textId="77777777" w:rsidTr="00E46E76">
        <w:trPr>
          <w:trHeight w:val="1530"/>
        </w:trPr>
        <w:tc>
          <w:tcPr>
            <w:tcW w:w="2093" w:type="dxa"/>
          </w:tcPr>
          <w:p w14:paraId="349B4552" w14:textId="2DA86DA6" w:rsidR="00E46E76" w:rsidRDefault="00E46E76" w:rsidP="0005445B">
            <w:pPr>
              <w:spacing w:after="60" w:line="276" w:lineRule="auto"/>
              <w:jc w:val="center"/>
            </w:pPr>
            <w:r>
              <w:t>11h</w:t>
            </w:r>
            <w:r w:rsidR="0005445B">
              <w:t>00 – 13h</w:t>
            </w:r>
          </w:p>
        </w:tc>
        <w:tc>
          <w:tcPr>
            <w:tcW w:w="3558" w:type="dxa"/>
          </w:tcPr>
          <w:p w14:paraId="22856C5B" w14:textId="45B457A4" w:rsidR="002D3E03" w:rsidRPr="002D3E03" w:rsidRDefault="00E46E76" w:rsidP="0005445B">
            <w:pPr>
              <w:spacing w:after="60" w:line="276" w:lineRule="auto"/>
              <w:rPr>
                <w:b/>
                <w:i/>
                <w:sz w:val="28"/>
                <w:szCs w:val="28"/>
              </w:rPr>
            </w:pPr>
            <w:r w:rsidRPr="002D3E03">
              <w:rPr>
                <w:b/>
                <w:i/>
                <w:sz w:val="28"/>
                <w:szCs w:val="28"/>
              </w:rPr>
              <w:t>Atelier</w:t>
            </w:r>
            <w:r w:rsidR="009A3FA6" w:rsidRPr="002D3E03">
              <w:rPr>
                <w:b/>
                <w:i/>
                <w:sz w:val="28"/>
                <w:szCs w:val="28"/>
              </w:rPr>
              <w:t xml:space="preserve"> 1</w:t>
            </w:r>
          </w:p>
          <w:p w14:paraId="7C75A155" w14:textId="19089B76" w:rsidR="00896E40" w:rsidRPr="0012238A" w:rsidRDefault="00896E40" w:rsidP="00E3540D">
            <w:pPr>
              <w:spacing w:before="120"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2238A">
              <w:rPr>
                <w:b/>
              </w:rPr>
              <w:t>Kotlarska</w:t>
            </w:r>
            <w:proofErr w:type="spellEnd"/>
            <w:r w:rsidRPr="0012238A">
              <w:rPr>
                <w:b/>
              </w:rPr>
              <w:t xml:space="preserve"> </w:t>
            </w:r>
            <w:proofErr w:type="spellStart"/>
            <w:r w:rsidR="0012238A" w:rsidRPr="0012238A">
              <w:rPr>
                <w:b/>
              </w:rPr>
              <w:t>Irmina</w:t>
            </w:r>
            <w:proofErr w:type="spellEnd"/>
          </w:p>
          <w:p w14:paraId="47BB3237" w14:textId="0C311758" w:rsidR="00896E40" w:rsidRPr="003C65A1" w:rsidRDefault="0012238A" w:rsidP="00896E40">
            <w:pPr>
              <w:spacing w:line="276" w:lineRule="auto"/>
              <w:rPr>
                <w:iCs/>
              </w:rPr>
            </w:pPr>
            <w:r w:rsidRPr="003C65A1">
              <w:rPr>
                <w:iCs/>
                <w:sz w:val="20"/>
                <w:szCs w:val="20"/>
              </w:rPr>
              <w:t>« </w:t>
            </w:r>
            <w:proofErr w:type="spellStart"/>
            <w:r w:rsidRPr="003C65A1">
              <w:rPr>
                <w:iCs/>
                <w:sz w:val="20"/>
                <w:szCs w:val="20"/>
              </w:rPr>
              <w:t>Language</w:t>
            </w:r>
            <w:proofErr w:type="spellEnd"/>
            <w:r w:rsidRPr="003C65A1">
              <w:rPr>
                <w:iCs/>
                <w:sz w:val="20"/>
                <w:szCs w:val="20"/>
              </w:rPr>
              <w:t xml:space="preserve"> and Culture in ELT </w:t>
            </w:r>
            <w:proofErr w:type="spellStart"/>
            <w:r w:rsidRPr="003C65A1">
              <w:rPr>
                <w:iCs/>
                <w:sz w:val="20"/>
                <w:szCs w:val="20"/>
              </w:rPr>
              <w:t>School</w:t>
            </w:r>
            <w:proofErr w:type="spellEnd"/>
            <w:r w:rsidRPr="003C65A1">
              <w:rPr>
                <w:iCs/>
                <w:sz w:val="20"/>
                <w:szCs w:val="20"/>
              </w:rPr>
              <w:t xml:space="preserve"> Education in </w:t>
            </w:r>
            <w:proofErr w:type="spellStart"/>
            <w:r w:rsidRPr="003C65A1">
              <w:rPr>
                <w:iCs/>
                <w:sz w:val="20"/>
                <w:szCs w:val="20"/>
              </w:rPr>
              <w:t>Poland</w:t>
            </w:r>
            <w:proofErr w:type="spellEnd"/>
            <w:r w:rsidRPr="003C65A1">
              <w:rPr>
                <w:iCs/>
                <w:sz w:val="20"/>
                <w:szCs w:val="20"/>
              </w:rPr>
              <w:t xml:space="preserve"> (1945-2015): </w:t>
            </w:r>
            <w:proofErr w:type="spellStart"/>
            <w:r w:rsidRPr="003C65A1">
              <w:rPr>
                <w:iCs/>
                <w:sz w:val="20"/>
                <w:szCs w:val="20"/>
              </w:rPr>
              <w:t>from</w:t>
            </w:r>
            <w:proofErr w:type="spellEnd"/>
            <w:r w:rsidRPr="003C65A1">
              <w:rPr>
                <w:iCs/>
                <w:sz w:val="20"/>
                <w:szCs w:val="20"/>
              </w:rPr>
              <w:t xml:space="preserve"> the National to </w:t>
            </w:r>
            <w:proofErr w:type="spellStart"/>
            <w:r w:rsidRPr="003C65A1">
              <w:rPr>
                <w:iCs/>
                <w:sz w:val="20"/>
                <w:szCs w:val="20"/>
              </w:rPr>
              <w:t>Intercultural</w:t>
            </w:r>
            <w:proofErr w:type="spellEnd"/>
            <w:r w:rsidRPr="003C65A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C65A1">
              <w:rPr>
                <w:iCs/>
                <w:sz w:val="20"/>
                <w:szCs w:val="20"/>
              </w:rPr>
              <w:t>Paradigm</w:t>
            </w:r>
            <w:proofErr w:type="spellEnd"/>
            <w:r w:rsidRPr="003C65A1">
              <w:rPr>
                <w:iCs/>
              </w:rPr>
              <w:t> »</w:t>
            </w:r>
          </w:p>
          <w:p w14:paraId="52593D3F" w14:textId="77777777" w:rsidR="000946ED" w:rsidRPr="0012238A" w:rsidRDefault="000946ED" w:rsidP="00896E40">
            <w:pPr>
              <w:spacing w:line="276" w:lineRule="auto"/>
              <w:rPr>
                <w:i/>
              </w:rPr>
            </w:pPr>
          </w:p>
          <w:p w14:paraId="73823707" w14:textId="6CCE2D92" w:rsidR="00896E40" w:rsidRPr="0012238A" w:rsidRDefault="00896E40" w:rsidP="00896E40">
            <w:pPr>
              <w:spacing w:line="276" w:lineRule="auto"/>
              <w:rPr>
                <w:b/>
              </w:rPr>
            </w:pPr>
            <w:proofErr w:type="spellStart"/>
            <w:r w:rsidRPr="0012238A">
              <w:rPr>
                <w:b/>
              </w:rPr>
              <w:t>Fouser</w:t>
            </w:r>
            <w:proofErr w:type="spellEnd"/>
            <w:r w:rsidR="0012238A" w:rsidRPr="0012238A">
              <w:rPr>
                <w:b/>
              </w:rPr>
              <w:t xml:space="preserve"> Robert J</w:t>
            </w:r>
            <w:r w:rsidR="002D3E03">
              <w:rPr>
                <w:b/>
              </w:rPr>
              <w:t>.</w:t>
            </w:r>
          </w:p>
          <w:p w14:paraId="6585F995" w14:textId="448F6F28" w:rsidR="00896E40" w:rsidRDefault="0012238A" w:rsidP="00896E40">
            <w:pPr>
              <w:spacing w:line="276" w:lineRule="auto"/>
              <w:rPr>
                <w:sz w:val="20"/>
                <w:szCs w:val="20"/>
              </w:rPr>
            </w:pPr>
            <w:r w:rsidRPr="0012238A">
              <w:rPr>
                <w:sz w:val="20"/>
                <w:szCs w:val="20"/>
              </w:rPr>
              <w:t xml:space="preserve">« Cold </w:t>
            </w:r>
            <w:proofErr w:type="spellStart"/>
            <w:r w:rsidRPr="0012238A">
              <w:rPr>
                <w:sz w:val="20"/>
                <w:szCs w:val="20"/>
              </w:rPr>
              <w:t>War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Cosmopolitanism</w:t>
            </w:r>
            <w:proofErr w:type="spellEnd"/>
            <w:r w:rsidRPr="0012238A">
              <w:rPr>
                <w:sz w:val="20"/>
                <w:szCs w:val="20"/>
              </w:rPr>
              <w:t xml:space="preserve"> and </w:t>
            </w:r>
            <w:proofErr w:type="spellStart"/>
            <w:r w:rsidRPr="0012238A">
              <w:rPr>
                <w:sz w:val="20"/>
                <w:szCs w:val="20"/>
              </w:rPr>
              <w:t>Theorization</w:t>
            </w:r>
            <w:proofErr w:type="spellEnd"/>
            <w:r w:rsidRPr="0012238A">
              <w:rPr>
                <w:sz w:val="20"/>
                <w:szCs w:val="20"/>
              </w:rPr>
              <w:t xml:space="preserve"> of “Culture” and of the “Native Speaker” in </w:t>
            </w:r>
            <w:proofErr w:type="spellStart"/>
            <w:r w:rsidRPr="0012238A">
              <w:rPr>
                <w:sz w:val="20"/>
                <w:szCs w:val="20"/>
              </w:rPr>
              <w:t>Foreign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Language</w:t>
            </w:r>
            <w:proofErr w:type="spellEnd"/>
            <w:r w:rsidRPr="0012238A">
              <w:rPr>
                <w:sz w:val="20"/>
                <w:szCs w:val="20"/>
              </w:rPr>
              <w:t xml:space="preserve"> Education in the United States </w:t>
            </w:r>
            <w:proofErr w:type="spellStart"/>
            <w:r w:rsidRPr="0012238A">
              <w:rPr>
                <w:sz w:val="20"/>
                <w:szCs w:val="20"/>
              </w:rPr>
              <w:t>from</w:t>
            </w:r>
            <w:proofErr w:type="spellEnd"/>
            <w:r w:rsidRPr="0012238A">
              <w:rPr>
                <w:sz w:val="20"/>
                <w:szCs w:val="20"/>
              </w:rPr>
              <w:t xml:space="preserve"> 1945-1970 »</w:t>
            </w:r>
          </w:p>
          <w:p w14:paraId="4DA82021" w14:textId="77777777" w:rsidR="000946ED" w:rsidRPr="0012238A" w:rsidRDefault="000946ED" w:rsidP="00896E40">
            <w:pPr>
              <w:spacing w:line="276" w:lineRule="auto"/>
              <w:rPr>
                <w:sz w:val="20"/>
                <w:szCs w:val="20"/>
              </w:rPr>
            </w:pPr>
          </w:p>
          <w:p w14:paraId="5FC4B4A6" w14:textId="0E73981A" w:rsidR="00896E40" w:rsidRPr="0012238A" w:rsidRDefault="00896E40" w:rsidP="00896E40">
            <w:pPr>
              <w:spacing w:line="276" w:lineRule="auto"/>
              <w:rPr>
                <w:b/>
              </w:rPr>
            </w:pPr>
            <w:r w:rsidRPr="0012238A">
              <w:rPr>
                <w:b/>
              </w:rPr>
              <w:t>Meier</w:t>
            </w:r>
            <w:r w:rsidR="0012238A" w:rsidRPr="0012238A">
              <w:rPr>
                <w:b/>
              </w:rPr>
              <w:t xml:space="preserve"> Jennifer</w:t>
            </w:r>
          </w:p>
          <w:p w14:paraId="0080FDEF" w14:textId="77777777" w:rsidR="00E46E76" w:rsidRDefault="0012238A" w:rsidP="00896E40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The</w:t>
            </w:r>
            <w:r w:rsidRPr="0012238A">
              <w:rPr>
                <w:sz w:val="20"/>
                <w:szCs w:val="20"/>
              </w:rPr>
              <w:t xml:space="preserve"> influence of the </w:t>
            </w:r>
            <w:proofErr w:type="spellStart"/>
            <w:r w:rsidRPr="0012238A">
              <w:rPr>
                <w:sz w:val="20"/>
                <w:szCs w:val="20"/>
              </w:rPr>
              <w:t>zeitgeist</w:t>
            </w:r>
            <w:proofErr w:type="spellEnd"/>
            <w:r w:rsidRPr="0012238A">
              <w:rPr>
                <w:sz w:val="20"/>
                <w:szCs w:val="20"/>
              </w:rPr>
              <w:t xml:space="preserve"> on the </w:t>
            </w:r>
            <w:proofErr w:type="spellStart"/>
            <w:r w:rsidRPr="0012238A">
              <w:rPr>
                <w:sz w:val="20"/>
                <w:szCs w:val="20"/>
              </w:rPr>
              <w:t>development</w:t>
            </w:r>
            <w:proofErr w:type="spellEnd"/>
            <w:r w:rsidRPr="0012238A">
              <w:rPr>
                <w:sz w:val="20"/>
                <w:szCs w:val="20"/>
              </w:rPr>
              <w:t xml:space="preserve"> of cultural </w:t>
            </w:r>
            <w:proofErr w:type="spellStart"/>
            <w:r w:rsidRPr="0012238A">
              <w:rPr>
                <w:sz w:val="20"/>
                <w:szCs w:val="20"/>
              </w:rPr>
              <w:t>learning</w:t>
            </w:r>
            <w:proofErr w:type="spellEnd"/>
            <w:r w:rsidRPr="0012238A">
              <w:rPr>
                <w:sz w:val="20"/>
                <w:szCs w:val="20"/>
              </w:rPr>
              <w:t xml:space="preserve"> in </w:t>
            </w:r>
            <w:proofErr w:type="spellStart"/>
            <w:r w:rsidRPr="0012238A">
              <w:rPr>
                <w:sz w:val="20"/>
                <w:szCs w:val="20"/>
              </w:rPr>
              <w:t>foreign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language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teaching</w:t>
            </w:r>
            <w:proofErr w:type="spellEnd"/>
            <w:r w:rsidRPr="0012238A">
              <w:rPr>
                <w:sz w:val="20"/>
                <w:szCs w:val="20"/>
              </w:rPr>
              <w:t xml:space="preserve"> in Germany </w:t>
            </w:r>
            <w:proofErr w:type="spellStart"/>
            <w:r w:rsidRPr="0012238A">
              <w:rPr>
                <w:sz w:val="20"/>
                <w:szCs w:val="20"/>
              </w:rPr>
              <w:t>from</w:t>
            </w:r>
            <w:proofErr w:type="spellEnd"/>
            <w:r w:rsidRPr="0012238A">
              <w:rPr>
                <w:sz w:val="20"/>
                <w:szCs w:val="20"/>
              </w:rPr>
              <w:t xml:space="preserve"> 1945 to the </w:t>
            </w:r>
            <w:proofErr w:type="spellStart"/>
            <w:r w:rsidRPr="0012238A">
              <w:rPr>
                <w:sz w:val="20"/>
                <w:szCs w:val="20"/>
              </w:rPr>
              <w:t>present</w:t>
            </w:r>
            <w:proofErr w:type="spellEnd"/>
            <w:r w:rsidRPr="0012238A">
              <w:rPr>
                <w:sz w:val="20"/>
                <w:szCs w:val="20"/>
              </w:rPr>
              <w:t>. »</w:t>
            </w:r>
          </w:p>
          <w:p w14:paraId="3E5CF4EB" w14:textId="6F82DF4D" w:rsidR="002D3E03" w:rsidRPr="002D3E03" w:rsidRDefault="002D3E03" w:rsidP="00896E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9" w:type="dxa"/>
          </w:tcPr>
          <w:p w14:paraId="739AA50A" w14:textId="3293148F" w:rsidR="002D3E03" w:rsidRPr="002D3E03" w:rsidRDefault="00E46E76" w:rsidP="0005445B">
            <w:pPr>
              <w:spacing w:after="60" w:line="276" w:lineRule="auto"/>
              <w:rPr>
                <w:b/>
                <w:i/>
                <w:sz w:val="28"/>
                <w:szCs w:val="28"/>
              </w:rPr>
            </w:pPr>
            <w:r w:rsidRPr="002D3E03">
              <w:rPr>
                <w:b/>
                <w:i/>
                <w:sz w:val="28"/>
                <w:szCs w:val="28"/>
              </w:rPr>
              <w:t>Atelier</w:t>
            </w:r>
            <w:r w:rsidR="009A3FA6" w:rsidRPr="002D3E03">
              <w:rPr>
                <w:b/>
                <w:i/>
                <w:sz w:val="28"/>
                <w:szCs w:val="28"/>
              </w:rPr>
              <w:t xml:space="preserve"> 2</w:t>
            </w:r>
          </w:p>
          <w:p w14:paraId="3BE8FF6F" w14:textId="7C84A4A2" w:rsidR="00896E40" w:rsidRPr="0012238A" w:rsidRDefault="00896E40" w:rsidP="00E3540D">
            <w:pPr>
              <w:spacing w:before="120" w:line="276" w:lineRule="auto"/>
              <w:rPr>
                <w:b/>
              </w:rPr>
            </w:pPr>
            <w:r w:rsidRPr="0012238A">
              <w:rPr>
                <w:b/>
              </w:rPr>
              <w:t xml:space="preserve">Smith </w:t>
            </w:r>
            <w:r w:rsidR="0012238A" w:rsidRPr="0012238A">
              <w:rPr>
                <w:b/>
              </w:rPr>
              <w:t>Richard</w:t>
            </w:r>
          </w:p>
          <w:p w14:paraId="07ACDDAE" w14:textId="6AD17927" w:rsidR="0012238A" w:rsidRPr="0012238A" w:rsidRDefault="0012238A" w:rsidP="00896E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Pr="0012238A">
              <w:rPr>
                <w:sz w:val="20"/>
                <w:szCs w:val="20"/>
              </w:rPr>
              <w:t xml:space="preserve">British </w:t>
            </w:r>
            <w:proofErr w:type="spellStart"/>
            <w:r w:rsidRPr="0012238A">
              <w:rPr>
                <w:sz w:val="20"/>
                <w:szCs w:val="20"/>
              </w:rPr>
              <w:t>applied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linguistics</w:t>
            </w:r>
            <w:proofErr w:type="spellEnd"/>
            <w:r w:rsidRPr="0012238A">
              <w:rPr>
                <w:sz w:val="20"/>
                <w:szCs w:val="20"/>
              </w:rPr>
              <w:t xml:space="preserve">, 1957–77: Innovations or </w:t>
            </w:r>
            <w:proofErr w:type="spellStart"/>
            <w:r w:rsidRPr="0012238A">
              <w:rPr>
                <w:sz w:val="20"/>
                <w:szCs w:val="20"/>
              </w:rPr>
              <w:t>renovations</w:t>
            </w:r>
            <w:proofErr w:type="spellEnd"/>
            <w:r w:rsidRPr="0012238A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 »</w:t>
            </w:r>
          </w:p>
          <w:p w14:paraId="749C12CC" w14:textId="77777777" w:rsidR="00896E40" w:rsidRDefault="00896E40" w:rsidP="00896E40">
            <w:pPr>
              <w:spacing w:line="276" w:lineRule="auto"/>
            </w:pPr>
          </w:p>
          <w:p w14:paraId="228A1545" w14:textId="40D36220" w:rsidR="00896E40" w:rsidRPr="0012238A" w:rsidRDefault="00896E40" w:rsidP="00896E40">
            <w:pPr>
              <w:spacing w:line="276" w:lineRule="auto"/>
              <w:rPr>
                <w:b/>
              </w:rPr>
            </w:pPr>
            <w:proofErr w:type="spellStart"/>
            <w:r w:rsidRPr="0012238A">
              <w:rPr>
                <w:b/>
              </w:rPr>
              <w:t>Coffey</w:t>
            </w:r>
            <w:proofErr w:type="spellEnd"/>
            <w:r w:rsidR="0012238A" w:rsidRPr="0012238A">
              <w:rPr>
                <w:b/>
              </w:rPr>
              <w:t xml:space="preserve"> Simon</w:t>
            </w:r>
          </w:p>
          <w:p w14:paraId="06E4FD4D" w14:textId="31404DFF" w:rsidR="0012238A" w:rsidRPr="0012238A" w:rsidRDefault="0012238A" w:rsidP="00896E40">
            <w:pPr>
              <w:spacing w:line="276" w:lineRule="auto"/>
              <w:rPr>
                <w:sz w:val="20"/>
                <w:szCs w:val="20"/>
              </w:rPr>
            </w:pPr>
            <w:r w:rsidRPr="0012238A">
              <w:rPr>
                <w:sz w:val="20"/>
                <w:szCs w:val="20"/>
              </w:rPr>
              <w:t>« </w:t>
            </w:r>
            <w:proofErr w:type="spellStart"/>
            <w:r w:rsidRPr="0012238A">
              <w:rPr>
                <w:sz w:val="20"/>
                <w:szCs w:val="20"/>
              </w:rPr>
              <w:t>within</w:t>
            </w:r>
            <w:proofErr w:type="spellEnd"/>
            <w:r w:rsidRPr="0012238A">
              <w:rPr>
                <w:sz w:val="20"/>
                <w:szCs w:val="20"/>
              </w:rPr>
              <w:t xml:space="preserve"> the </w:t>
            </w:r>
            <w:proofErr w:type="spellStart"/>
            <w:r w:rsidRPr="0012238A">
              <w:rPr>
                <w:sz w:val="20"/>
                <w:szCs w:val="20"/>
              </w:rPr>
              <w:t>consciousness</w:t>
            </w:r>
            <w:proofErr w:type="spellEnd"/>
            <w:r w:rsidRPr="0012238A">
              <w:rPr>
                <w:sz w:val="20"/>
                <w:szCs w:val="20"/>
              </w:rPr>
              <w:t xml:space="preserve"> of living men”: </w:t>
            </w:r>
            <w:proofErr w:type="spellStart"/>
            <w:r w:rsidRPr="0012238A">
              <w:rPr>
                <w:sz w:val="20"/>
                <w:szCs w:val="20"/>
              </w:rPr>
              <w:t>Charting</w:t>
            </w:r>
            <w:proofErr w:type="spellEnd"/>
            <w:r w:rsidRPr="0012238A">
              <w:rPr>
                <w:sz w:val="20"/>
                <w:szCs w:val="20"/>
              </w:rPr>
              <w:t xml:space="preserve"> conceptions of French </w:t>
            </w:r>
            <w:proofErr w:type="spellStart"/>
            <w:r w:rsidRPr="0012238A">
              <w:rPr>
                <w:sz w:val="20"/>
                <w:szCs w:val="20"/>
              </w:rPr>
              <w:t>learning</w:t>
            </w:r>
            <w:proofErr w:type="spellEnd"/>
            <w:r w:rsidRPr="0012238A">
              <w:rPr>
                <w:sz w:val="20"/>
                <w:szCs w:val="20"/>
              </w:rPr>
              <w:t xml:space="preserve"> in </w:t>
            </w:r>
            <w:proofErr w:type="spellStart"/>
            <w:r w:rsidRPr="0012238A">
              <w:rPr>
                <w:sz w:val="20"/>
                <w:szCs w:val="20"/>
              </w:rPr>
              <w:t>England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since</w:t>
            </w:r>
            <w:proofErr w:type="spellEnd"/>
            <w:r w:rsidRPr="0012238A">
              <w:rPr>
                <w:sz w:val="20"/>
                <w:szCs w:val="20"/>
              </w:rPr>
              <w:t xml:space="preserve"> 1945 and how </w:t>
            </w:r>
            <w:proofErr w:type="spellStart"/>
            <w:r w:rsidRPr="0012238A">
              <w:rPr>
                <w:sz w:val="20"/>
                <w:szCs w:val="20"/>
              </w:rPr>
              <w:t>disciplinary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epistemologies</w:t>
            </w:r>
            <w:proofErr w:type="spellEnd"/>
            <w:r w:rsidRPr="0012238A">
              <w:rPr>
                <w:sz w:val="20"/>
                <w:szCs w:val="20"/>
              </w:rPr>
              <w:t xml:space="preserve"> have </w:t>
            </w:r>
            <w:proofErr w:type="spellStart"/>
            <w:r w:rsidRPr="0012238A">
              <w:rPr>
                <w:sz w:val="20"/>
                <w:szCs w:val="20"/>
              </w:rPr>
              <w:t>shaped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its</w:t>
            </w:r>
            <w:proofErr w:type="spellEnd"/>
            <w:r w:rsidRPr="0012238A">
              <w:rPr>
                <w:sz w:val="20"/>
                <w:szCs w:val="20"/>
              </w:rPr>
              <w:t xml:space="preserve"> </w:t>
            </w:r>
            <w:proofErr w:type="spellStart"/>
            <w:r w:rsidRPr="0012238A">
              <w:rPr>
                <w:sz w:val="20"/>
                <w:szCs w:val="20"/>
              </w:rPr>
              <w:t>historiography</w:t>
            </w:r>
            <w:proofErr w:type="spellEnd"/>
            <w:r w:rsidRPr="0012238A">
              <w:rPr>
                <w:sz w:val="20"/>
                <w:szCs w:val="20"/>
              </w:rPr>
              <w:t> »</w:t>
            </w:r>
          </w:p>
          <w:p w14:paraId="265EC6F8" w14:textId="77777777" w:rsidR="00896E40" w:rsidRDefault="00896E40" w:rsidP="00896E40">
            <w:pPr>
              <w:spacing w:line="276" w:lineRule="auto"/>
            </w:pPr>
          </w:p>
          <w:p w14:paraId="1D03D5D6" w14:textId="3AD7C700" w:rsidR="00896E40" w:rsidRPr="0012238A" w:rsidRDefault="00896E40" w:rsidP="00896E40">
            <w:pPr>
              <w:spacing w:line="276" w:lineRule="auto"/>
              <w:rPr>
                <w:b/>
              </w:rPr>
            </w:pPr>
            <w:r w:rsidRPr="0012238A">
              <w:rPr>
                <w:b/>
              </w:rPr>
              <w:t xml:space="preserve">Robin </w:t>
            </w:r>
            <w:proofErr w:type="spellStart"/>
            <w:r w:rsidR="0012238A" w:rsidRPr="0012238A">
              <w:rPr>
                <w:b/>
              </w:rPr>
              <w:t>Jesabel</w:t>
            </w:r>
            <w:proofErr w:type="spellEnd"/>
          </w:p>
          <w:p w14:paraId="43BF1A2E" w14:textId="430D02CD" w:rsidR="00E46E76" w:rsidRPr="0012238A" w:rsidRDefault="0012238A" w:rsidP="00896E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Pr="0012238A">
              <w:rPr>
                <w:sz w:val="20"/>
                <w:szCs w:val="20"/>
              </w:rPr>
              <w:t>De la réception en Suisse alémanique de conceptions didactiques élaborées en France: petite histoire des épistémologies (il</w:t>
            </w:r>
            <w:proofErr w:type="gramStart"/>
            <w:r w:rsidRPr="0012238A">
              <w:rPr>
                <w:sz w:val="20"/>
                <w:szCs w:val="20"/>
              </w:rPr>
              <w:t>)légitimées</w:t>
            </w:r>
            <w:proofErr w:type="gramEnd"/>
            <w:r>
              <w:rPr>
                <w:sz w:val="20"/>
                <w:szCs w:val="20"/>
              </w:rPr>
              <w:t> »</w:t>
            </w:r>
          </w:p>
        </w:tc>
      </w:tr>
      <w:tr w:rsidR="006632CE" w14:paraId="367213E2" w14:textId="77777777" w:rsidTr="006632CE">
        <w:tc>
          <w:tcPr>
            <w:tcW w:w="2093" w:type="dxa"/>
          </w:tcPr>
          <w:p w14:paraId="0AD6B8E2" w14:textId="0803FC1B" w:rsidR="006632CE" w:rsidRDefault="0005445B" w:rsidP="0005445B">
            <w:pPr>
              <w:spacing w:after="60" w:line="276" w:lineRule="auto"/>
              <w:jc w:val="center"/>
            </w:pPr>
            <w:r>
              <w:t>13h</w:t>
            </w:r>
            <w:r w:rsidR="006632CE">
              <w:t xml:space="preserve"> – 14h</w:t>
            </w:r>
            <w:r>
              <w:t>30</w:t>
            </w:r>
          </w:p>
        </w:tc>
        <w:tc>
          <w:tcPr>
            <w:tcW w:w="7117" w:type="dxa"/>
            <w:gridSpan w:val="2"/>
          </w:tcPr>
          <w:p w14:paraId="6A7F732A" w14:textId="5CD04E8C" w:rsidR="002D3E03" w:rsidRPr="0005445B" w:rsidRDefault="006632CE" w:rsidP="00E3540D">
            <w:pPr>
              <w:spacing w:before="120" w:after="60" w:line="276" w:lineRule="auto"/>
              <w:rPr>
                <w:b/>
              </w:rPr>
            </w:pPr>
            <w:r w:rsidRPr="0005445B">
              <w:rPr>
                <w:b/>
              </w:rPr>
              <w:t>REPAS</w:t>
            </w:r>
          </w:p>
        </w:tc>
      </w:tr>
      <w:tr w:rsidR="00E46E76" w14:paraId="02BFBBC3" w14:textId="77777777" w:rsidTr="00E46E76">
        <w:trPr>
          <w:trHeight w:val="1907"/>
        </w:trPr>
        <w:tc>
          <w:tcPr>
            <w:tcW w:w="2093" w:type="dxa"/>
          </w:tcPr>
          <w:p w14:paraId="5171A815" w14:textId="5F964875" w:rsidR="00E46E76" w:rsidRDefault="00E46E76" w:rsidP="0005445B">
            <w:pPr>
              <w:spacing w:after="60" w:line="276" w:lineRule="auto"/>
              <w:jc w:val="center"/>
            </w:pPr>
            <w:r>
              <w:lastRenderedPageBreak/>
              <w:t>14h</w:t>
            </w:r>
            <w:r w:rsidR="0005445B">
              <w:t>30</w:t>
            </w:r>
            <w:r>
              <w:t xml:space="preserve"> – 1</w:t>
            </w:r>
            <w:r w:rsidR="0005445B">
              <w:t>5</w:t>
            </w:r>
            <w:r>
              <w:t>h</w:t>
            </w:r>
            <w:r w:rsidR="0005445B">
              <w:t>50</w:t>
            </w:r>
          </w:p>
        </w:tc>
        <w:tc>
          <w:tcPr>
            <w:tcW w:w="3558" w:type="dxa"/>
          </w:tcPr>
          <w:p w14:paraId="076EB765" w14:textId="77777777" w:rsidR="00671BF8" w:rsidRPr="00671BF8" w:rsidRDefault="00671BF8" w:rsidP="0005445B">
            <w:pPr>
              <w:spacing w:after="60" w:line="276" w:lineRule="auto"/>
              <w:rPr>
                <w:sz w:val="20"/>
                <w:szCs w:val="20"/>
              </w:rPr>
            </w:pPr>
          </w:p>
          <w:p w14:paraId="31D1E712" w14:textId="77777777" w:rsidR="00E46E76" w:rsidRPr="00671BF8" w:rsidRDefault="0005445B" w:rsidP="00096A40">
            <w:pPr>
              <w:spacing w:after="60" w:line="276" w:lineRule="auto"/>
              <w:rPr>
                <w:b/>
              </w:rPr>
            </w:pPr>
            <w:r w:rsidRPr="00671BF8">
              <w:rPr>
                <w:b/>
              </w:rPr>
              <w:t>Keller-Gerber</w:t>
            </w:r>
            <w:r w:rsidR="00671BF8" w:rsidRPr="00671BF8">
              <w:rPr>
                <w:b/>
              </w:rPr>
              <w:t xml:space="preserve"> Alexandra</w:t>
            </w:r>
          </w:p>
          <w:p w14:paraId="6C3E7BFD" w14:textId="77777777" w:rsidR="00671BF8" w:rsidRDefault="00671BF8" w:rsidP="0005445B">
            <w:pPr>
              <w:spacing w:after="60" w:line="276" w:lineRule="auto"/>
            </w:pPr>
            <w:r w:rsidRPr="003C65A1">
              <w:rPr>
                <w:sz w:val="20"/>
                <w:szCs w:val="20"/>
              </w:rPr>
              <w:t>« </w:t>
            </w:r>
            <w:r w:rsidRPr="00671BF8">
              <w:rPr>
                <w:sz w:val="20"/>
                <w:szCs w:val="20"/>
              </w:rPr>
              <w:t>Des méthodologies en mouvement mais l’acte de parole réflexif, un exercice figé</w:t>
            </w:r>
            <w:r>
              <w:t> »</w:t>
            </w:r>
          </w:p>
          <w:p w14:paraId="342789C1" w14:textId="77777777" w:rsidR="00210485" w:rsidRDefault="00210485" w:rsidP="0005445B">
            <w:pPr>
              <w:spacing w:after="60" w:line="276" w:lineRule="auto"/>
            </w:pPr>
          </w:p>
          <w:p w14:paraId="6BDC79DE" w14:textId="77777777" w:rsidR="00210485" w:rsidRPr="00671BF8" w:rsidRDefault="00210485" w:rsidP="00210485">
            <w:pPr>
              <w:spacing w:line="276" w:lineRule="auto"/>
              <w:rPr>
                <w:b/>
              </w:rPr>
            </w:pPr>
            <w:r w:rsidRPr="00671BF8">
              <w:rPr>
                <w:b/>
              </w:rPr>
              <w:t xml:space="preserve">Dietrich Grappin </w:t>
            </w:r>
            <w:r>
              <w:rPr>
                <w:b/>
              </w:rPr>
              <w:t xml:space="preserve">Sarah </w:t>
            </w:r>
            <w:r w:rsidRPr="00671BF8">
              <w:rPr>
                <w:b/>
              </w:rPr>
              <w:t xml:space="preserve">&amp; Robin </w:t>
            </w:r>
            <w:proofErr w:type="spellStart"/>
            <w:r w:rsidRPr="00671BF8">
              <w:rPr>
                <w:b/>
              </w:rPr>
              <w:t>Jesabel</w:t>
            </w:r>
            <w:proofErr w:type="spellEnd"/>
          </w:p>
          <w:p w14:paraId="043C21CE" w14:textId="77777777" w:rsidR="00210485" w:rsidRDefault="00210485" w:rsidP="00210485">
            <w:pPr>
              <w:spacing w:line="276" w:lineRule="auto"/>
              <w:rPr>
                <w:sz w:val="20"/>
                <w:szCs w:val="20"/>
              </w:rPr>
            </w:pPr>
            <w:r w:rsidRPr="0005445B">
              <w:t xml:space="preserve"> </w:t>
            </w:r>
            <w:r w:rsidRPr="003C65A1">
              <w:rPr>
                <w:sz w:val="20"/>
                <w:szCs w:val="20"/>
              </w:rPr>
              <w:t>« La</w:t>
            </w:r>
            <w:r w:rsidRPr="00671BF8">
              <w:rPr>
                <w:sz w:val="20"/>
                <w:szCs w:val="20"/>
              </w:rPr>
              <w:t xml:space="preserve"> DDL en tant que discipline autonome ?</w:t>
            </w:r>
            <w:r>
              <w:rPr>
                <w:sz w:val="20"/>
                <w:szCs w:val="20"/>
              </w:rPr>
              <w:t> »</w:t>
            </w:r>
          </w:p>
          <w:p w14:paraId="2EEB5E05" w14:textId="292B89DC" w:rsidR="00210485" w:rsidRPr="0005445B" w:rsidRDefault="00210485" w:rsidP="0005445B">
            <w:pPr>
              <w:spacing w:after="60" w:line="276" w:lineRule="auto"/>
            </w:pPr>
          </w:p>
        </w:tc>
        <w:tc>
          <w:tcPr>
            <w:tcW w:w="3559" w:type="dxa"/>
          </w:tcPr>
          <w:p w14:paraId="735FE84C" w14:textId="77777777" w:rsidR="00096A40" w:rsidRDefault="00096A40" w:rsidP="00096A40">
            <w:pPr>
              <w:spacing w:after="60" w:line="276" w:lineRule="auto"/>
              <w:rPr>
                <w:ins w:id="0" w:author="V C" w:date="2021-03-26T11:07:00Z"/>
                <w:b/>
              </w:rPr>
            </w:pPr>
          </w:p>
          <w:p w14:paraId="6B35B752" w14:textId="63CA8E9E" w:rsidR="0005445B" w:rsidRPr="00671BF8" w:rsidRDefault="0005445B" w:rsidP="00096A40">
            <w:pPr>
              <w:spacing w:after="60" w:line="276" w:lineRule="auto"/>
              <w:rPr>
                <w:b/>
              </w:rPr>
            </w:pPr>
            <w:proofErr w:type="spellStart"/>
            <w:r w:rsidRPr="00671BF8">
              <w:rPr>
                <w:b/>
              </w:rPr>
              <w:t>Ruyffelaert</w:t>
            </w:r>
            <w:proofErr w:type="spellEnd"/>
            <w:r w:rsidRPr="00671BF8">
              <w:rPr>
                <w:b/>
              </w:rPr>
              <w:t xml:space="preserve"> </w:t>
            </w:r>
            <w:r w:rsidR="002D3E03">
              <w:rPr>
                <w:b/>
              </w:rPr>
              <w:t>Ariane &amp; Valdé</w:t>
            </w:r>
            <w:r w:rsidRPr="00671BF8">
              <w:rPr>
                <w:b/>
              </w:rPr>
              <w:t>s</w:t>
            </w:r>
            <w:r w:rsidR="002D3E03">
              <w:rPr>
                <w:b/>
              </w:rPr>
              <w:t xml:space="preserve"> </w:t>
            </w:r>
            <w:proofErr w:type="spellStart"/>
            <w:r w:rsidR="002D3E03">
              <w:rPr>
                <w:b/>
              </w:rPr>
              <w:t>Melguizo</w:t>
            </w:r>
            <w:proofErr w:type="spellEnd"/>
            <w:r w:rsidR="002D3E03">
              <w:rPr>
                <w:b/>
              </w:rPr>
              <w:t xml:space="preserve"> Irène</w:t>
            </w:r>
          </w:p>
          <w:p w14:paraId="028C46F3" w14:textId="323433B6" w:rsidR="00671BF8" w:rsidRDefault="00671BF8" w:rsidP="0005445B">
            <w:pPr>
              <w:spacing w:line="276" w:lineRule="auto"/>
            </w:pPr>
            <w:r w:rsidRPr="003C65A1">
              <w:rPr>
                <w:sz w:val="20"/>
                <w:szCs w:val="20"/>
              </w:rPr>
              <w:t>« </w:t>
            </w:r>
            <w:r w:rsidRPr="00671BF8">
              <w:rPr>
                <w:sz w:val="20"/>
                <w:szCs w:val="20"/>
              </w:rPr>
              <w:t>La présence de la perspective actionnelle dans quelques manuels de FLE dans l’enseignement secondaire en Espagne (entre 2008 et 2015)</w:t>
            </w:r>
            <w:r>
              <w:t> »</w:t>
            </w:r>
          </w:p>
          <w:p w14:paraId="10F647D1" w14:textId="77777777" w:rsidR="0005445B" w:rsidRDefault="0005445B" w:rsidP="0005445B">
            <w:pPr>
              <w:spacing w:line="276" w:lineRule="auto"/>
            </w:pPr>
          </w:p>
          <w:p w14:paraId="57347672" w14:textId="0F82A4E3" w:rsidR="0005445B" w:rsidRPr="00671BF8" w:rsidRDefault="0005445B" w:rsidP="0005445B">
            <w:pPr>
              <w:spacing w:line="276" w:lineRule="auto"/>
              <w:rPr>
                <w:b/>
              </w:rPr>
            </w:pPr>
            <w:proofErr w:type="spellStart"/>
            <w:r w:rsidRPr="00671BF8">
              <w:rPr>
                <w:b/>
              </w:rPr>
              <w:t>Riquois</w:t>
            </w:r>
            <w:proofErr w:type="spellEnd"/>
            <w:r w:rsidR="00671BF8" w:rsidRPr="00671BF8">
              <w:rPr>
                <w:b/>
              </w:rPr>
              <w:t xml:space="preserve"> Estelle</w:t>
            </w:r>
          </w:p>
          <w:p w14:paraId="104A0573" w14:textId="0EBA6380" w:rsidR="00E46E76" w:rsidRPr="002D3E03" w:rsidRDefault="00671BF8" w:rsidP="002D3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Pr="00671BF8">
              <w:rPr>
                <w:sz w:val="20"/>
                <w:szCs w:val="20"/>
              </w:rPr>
              <w:t>Méthodologie, approche ou perspective ? Dénommer et définir</w:t>
            </w:r>
            <w:r>
              <w:rPr>
                <w:sz w:val="20"/>
                <w:szCs w:val="20"/>
              </w:rPr>
              <w:t> »</w:t>
            </w:r>
          </w:p>
        </w:tc>
        <w:bookmarkStart w:id="1" w:name="_GoBack"/>
        <w:bookmarkEnd w:id="1"/>
      </w:tr>
      <w:tr w:rsidR="006632CE" w14:paraId="6DCF0FB4" w14:textId="77777777" w:rsidTr="006632CE">
        <w:tc>
          <w:tcPr>
            <w:tcW w:w="2093" w:type="dxa"/>
          </w:tcPr>
          <w:p w14:paraId="1092D70C" w14:textId="1898CD6F" w:rsidR="006632CE" w:rsidRDefault="0005445B" w:rsidP="0005445B">
            <w:pPr>
              <w:spacing w:after="60" w:line="276" w:lineRule="auto"/>
              <w:jc w:val="center"/>
            </w:pPr>
            <w:r>
              <w:t>15</w:t>
            </w:r>
            <w:r w:rsidR="006632CE">
              <w:t>h</w:t>
            </w:r>
            <w:r>
              <w:t>50 – 16h0</w:t>
            </w:r>
            <w:r w:rsidR="006632CE">
              <w:t>5</w:t>
            </w:r>
          </w:p>
        </w:tc>
        <w:tc>
          <w:tcPr>
            <w:tcW w:w="7117" w:type="dxa"/>
            <w:gridSpan w:val="2"/>
          </w:tcPr>
          <w:p w14:paraId="6C50AB78" w14:textId="1D04D9E0" w:rsidR="002D3E03" w:rsidRPr="009A3FA6" w:rsidRDefault="006632CE" w:rsidP="00E3540D">
            <w:pPr>
              <w:spacing w:before="120" w:after="60" w:line="276" w:lineRule="auto"/>
              <w:rPr>
                <w:b/>
              </w:rPr>
            </w:pPr>
            <w:r w:rsidRPr="009A3FA6">
              <w:rPr>
                <w:b/>
              </w:rPr>
              <w:t>PAUSE</w:t>
            </w:r>
          </w:p>
        </w:tc>
      </w:tr>
      <w:tr w:rsidR="00E46E76" w14:paraId="74770D55" w14:textId="77777777" w:rsidTr="00E46E76">
        <w:tc>
          <w:tcPr>
            <w:tcW w:w="2093" w:type="dxa"/>
          </w:tcPr>
          <w:p w14:paraId="3B9A68FF" w14:textId="2C3EBB65" w:rsidR="00E46E76" w:rsidRDefault="0005445B" w:rsidP="0005445B">
            <w:pPr>
              <w:spacing w:after="60" w:line="276" w:lineRule="auto"/>
              <w:jc w:val="center"/>
            </w:pPr>
            <w:r>
              <w:t>16h05 – 18h0</w:t>
            </w:r>
            <w:r w:rsidR="00E46E76">
              <w:t>5</w:t>
            </w:r>
          </w:p>
        </w:tc>
        <w:tc>
          <w:tcPr>
            <w:tcW w:w="3558" w:type="dxa"/>
          </w:tcPr>
          <w:p w14:paraId="1B73FE5F" w14:textId="77777777" w:rsidR="002D3E03" w:rsidRDefault="002D3E03" w:rsidP="00896E40">
            <w:pPr>
              <w:spacing w:line="276" w:lineRule="auto"/>
              <w:rPr>
                <w:b/>
              </w:rPr>
            </w:pPr>
          </w:p>
          <w:p w14:paraId="0161FC01" w14:textId="77777777" w:rsidR="00DA3418" w:rsidRPr="000946ED" w:rsidRDefault="00DA3418" w:rsidP="00DA3418">
            <w:pPr>
              <w:spacing w:line="276" w:lineRule="auto"/>
              <w:rPr>
                <w:b/>
              </w:rPr>
            </w:pPr>
            <w:proofErr w:type="spellStart"/>
            <w:r w:rsidRPr="000946ED">
              <w:rPr>
                <w:b/>
              </w:rPr>
              <w:t>Karimi</w:t>
            </w:r>
            <w:proofErr w:type="spellEnd"/>
            <w:r w:rsidRPr="000946ED">
              <w:rPr>
                <w:b/>
              </w:rPr>
              <w:t xml:space="preserve"> </w:t>
            </w:r>
            <w:proofErr w:type="spellStart"/>
            <w:r w:rsidRPr="000946ED">
              <w:rPr>
                <w:b/>
              </w:rPr>
              <w:t>Goudarzi</w:t>
            </w:r>
            <w:proofErr w:type="spellEnd"/>
            <w:r w:rsidRPr="000946ED">
              <w:rPr>
                <w:b/>
              </w:rPr>
              <w:t xml:space="preserve"> Arman</w:t>
            </w:r>
          </w:p>
          <w:p w14:paraId="270D707B" w14:textId="77777777" w:rsidR="00DA3418" w:rsidRPr="000946ED" w:rsidRDefault="00DA3418" w:rsidP="00DA3418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L’évolution</w:t>
            </w:r>
            <w:r w:rsidRPr="000946ED">
              <w:rPr>
                <w:sz w:val="20"/>
                <w:szCs w:val="20"/>
              </w:rPr>
              <w:t xml:space="preserve"> du français et du FLE en Iran 1979-2015 : Paradoxe d’une révolution islamique et sa révolution culturelle »</w:t>
            </w:r>
          </w:p>
          <w:p w14:paraId="49A0E86A" w14:textId="77777777" w:rsidR="00DA3418" w:rsidRDefault="00DA3418" w:rsidP="00DA3418">
            <w:pPr>
              <w:spacing w:line="276" w:lineRule="auto"/>
            </w:pPr>
          </w:p>
          <w:p w14:paraId="3D0105A9" w14:textId="77777777" w:rsidR="00DA3418" w:rsidRDefault="00DA3418" w:rsidP="00DA3418">
            <w:pPr>
              <w:spacing w:line="276" w:lineRule="auto"/>
              <w:rPr>
                <w:b/>
              </w:rPr>
            </w:pPr>
            <w:r w:rsidRPr="000946ED">
              <w:rPr>
                <w:b/>
              </w:rPr>
              <w:t xml:space="preserve">Aslan Alper </w:t>
            </w:r>
          </w:p>
          <w:p w14:paraId="6B42E9C7" w14:textId="77777777" w:rsidR="00DA3418" w:rsidRPr="00334BA2" w:rsidRDefault="00DA3418" w:rsidP="00DA3418">
            <w:pPr>
              <w:spacing w:line="276" w:lineRule="auto"/>
              <w:rPr>
                <w:sz w:val="20"/>
                <w:szCs w:val="20"/>
              </w:rPr>
            </w:pPr>
            <w:r w:rsidRPr="00334BA2">
              <w:rPr>
                <w:sz w:val="20"/>
                <w:szCs w:val="20"/>
              </w:rPr>
              <w:t>« Le DELF (Diplôme d’études en langue française) : un passé sans histoire ? »</w:t>
            </w:r>
          </w:p>
          <w:p w14:paraId="010F58C7" w14:textId="77777777" w:rsidR="00DA3418" w:rsidRDefault="00DA3418" w:rsidP="00DA3418">
            <w:pPr>
              <w:spacing w:line="276" w:lineRule="auto"/>
            </w:pPr>
          </w:p>
          <w:p w14:paraId="118491C9" w14:textId="77777777" w:rsidR="007668B3" w:rsidRPr="003C65A1" w:rsidRDefault="007668B3" w:rsidP="007668B3">
            <w:pPr>
              <w:spacing w:line="276" w:lineRule="auto"/>
              <w:rPr>
                <w:rFonts w:cs="Times New Roman"/>
                <w:b/>
                <w:lang w:val="en-GB"/>
              </w:rPr>
            </w:pPr>
            <w:proofErr w:type="spellStart"/>
            <w:r w:rsidRPr="003C65A1">
              <w:rPr>
                <w:rFonts w:cs="Times New Roman"/>
                <w:b/>
                <w:lang w:val="en-GB"/>
              </w:rPr>
              <w:t>Shvanyukova</w:t>
            </w:r>
            <w:proofErr w:type="spellEnd"/>
            <w:r w:rsidRPr="003C65A1">
              <w:rPr>
                <w:rFonts w:cs="Times New Roman"/>
                <w:b/>
                <w:lang w:val="en-GB"/>
              </w:rPr>
              <w:t xml:space="preserve"> Polina</w:t>
            </w:r>
          </w:p>
          <w:p w14:paraId="25D97CCD" w14:textId="77777777" w:rsidR="007668B3" w:rsidRPr="00671BF8" w:rsidRDefault="007668B3" w:rsidP="007668B3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</w:t>
            </w:r>
            <w:proofErr w:type="spellStart"/>
            <w:r w:rsidRPr="003C65A1">
              <w:rPr>
                <w:sz w:val="20"/>
                <w:szCs w:val="20"/>
              </w:rPr>
              <w:t>Language</w:t>
            </w:r>
            <w:proofErr w:type="spellEnd"/>
            <w:r w:rsidRPr="00671BF8">
              <w:rPr>
                <w:sz w:val="20"/>
                <w:szCs w:val="20"/>
              </w:rPr>
              <w:t xml:space="preserve"> Education and </w:t>
            </w:r>
            <w:proofErr w:type="spellStart"/>
            <w:r w:rsidRPr="00671BF8">
              <w:rPr>
                <w:sz w:val="20"/>
                <w:szCs w:val="20"/>
              </w:rPr>
              <w:t>Gender</w:t>
            </w:r>
            <w:proofErr w:type="spellEnd"/>
            <w:r w:rsidRPr="00671BF8">
              <w:rPr>
                <w:sz w:val="20"/>
                <w:szCs w:val="20"/>
              </w:rPr>
              <w:t xml:space="preserve"> </w:t>
            </w:r>
            <w:proofErr w:type="spellStart"/>
            <w:r w:rsidRPr="00671BF8">
              <w:rPr>
                <w:sz w:val="20"/>
                <w:szCs w:val="20"/>
              </w:rPr>
              <w:t>Studies</w:t>
            </w:r>
            <w:proofErr w:type="spellEnd"/>
            <w:r w:rsidRPr="00671BF8">
              <w:rPr>
                <w:sz w:val="20"/>
                <w:szCs w:val="20"/>
              </w:rPr>
              <w:t xml:space="preserve">: Focus on </w:t>
            </w:r>
            <w:proofErr w:type="spellStart"/>
            <w:r w:rsidRPr="00671BF8">
              <w:rPr>
                <w:sz w:val="20"/>
                <w:szCs w:val="20"/>
              </w:rPr>
              <w:t>Italy</w:t>
            </w:r>
            <w:proofErr w:type="spellEnd"/>
            <w:r w:rsidRPr="00671BF8">
              <w:rPr>
                <w:sz w:val="20"/>
                <w:szCs w:val="20"/>
              </w:rPr>
              <w:t>, 1975 – 2015 »</w:t>
            </w:r>
          </w:p>
          <w:p w14:paraId="1D7D1AA1" w14:textId="79A38194" w:rsidR="00E46E76" w:rsidRDefault="00E46E76" w:rsidP="00DA3418">
            <w:pPr>
              <w:spacing w:after="60" w:line="276" w:lineRule="auto"/>
            </w:pPr>
          </w:p>
        </w:tc>
        <w:tc>
          <w:tcPr>
            <w:tcW w:w="3559" w:type="dxa"/>
          </w:tcPr>
          <w:p w14:paraId="260DFC95" w14:textId="77777777" w:rsidR="002D3E03" w:rsidRDefault="002D3E03" w:rsidP="00896E40">
            <w:pPr>
              <w:spacing w:line="276" w:lineRule="auto"/>
              <w:rPr>
                <w:b/>
              </w:rPr>
            </w:pPr>
          </w:p>
          <w:p w14:paraId="49CF7D9A" w14:textId="58B8B6EF" w:rsidR="00896E40" w:rsidRPr="00671BF8" w:rsidRDefault="00896E40" w:rsidP="00896E40">
            <w:pPr>
              <w:spacing w:line="276" w:lineRule="auto"/>
              <w:rPr>
                <w:b/>
              </w:rPr>
            </w:pPr>
            <w:r w:rsidRPr="00671BF8">
              <w:rPr>
                <w:b/>
              </w:rPr>
              <w:t xml:space="preserve">Bel </w:t>
            </w:r>
            <w:r w:rsidR="00671BF8" w:rsidRPr="00671BF8">
              <w:rPr>
                <w:b/>
              </w:rPr>
              <w:t xml:space="preserve"> David </w:t>
            </w:r>
          </w:p>
          <w:p w14:paraId="14324B28" w14:textId="75CB4720" w:rsidR="00671BF8" w:rsidRDefault="00671BF8" w:rsidP="00896E40">
            <w:pPr>
              <w:spacing w:line="276" w:lineRule="auto"/>
            </w:pPr>
            <w:r w:rsidRPr="003C65A1">
              <w:rPr>
                <w:sz w:val="20"/>
                <w:szCs w:val="20"/>
              </w:rPr>
              <w:t>« Quelle</w:t>
            </w:r>
            <w:r w:rsidRPr="00671BF8">
              <w:rPr>
                <w:sz w:val="20"/>
                <w:szCs w:val="20"/>
              </w:rPr>
              <w:t>(s) histoire(s) pour la didactique du FLE? </w:t>
            </w:r>
            <w:r>
              <w:t>»</w:t>
            </w:r>
          </w:p>
          <w:p w14:paraId="6DCC972B" w14:textId="77777777" w:rsidR="00E3540D" w:rsidRPr="0005445B" w:rsidRDefault="00E3540D" w:rsidP="00896E40">
            <w:pPr>
              <w:spacing w:line="276" w:lineRule="auto"/>
            </w:pPr>
          </w:p>
          <w:p w14:paraId="332DA7F8" w14:textId="1557491B" w:rsidR="00896E40" w:rsidRPr="00671BF8" w:rsidRDefault="00896E40" w:rsidP="00896E40">
            <w:pPr>
              <w:spacing w:line="276" w:lineRule="auto"/>
              <w:rPr>
                <w:b/>
              </w:rPr>
            </w:pPr>
            <w:r w:rsidRPr="00671BF8">
              <w:rPr>
                <w:b/>
              </w:rPr>
              <w:t xml:space="preserve">Laurens </w:t>
            </w:r>
            <w:r w:rsidR="00671BF8" w:rsidRPr="00671BF8">
              <w:rPr>
                <w:b/>
              </w:rPr>
              <w:t>Véronique</w:t>
            </w:r>
          </w:p>
          <w:p w14:paraId="16DBB12F" w14:textId="58AFBF57" w:rsidR="00671BF8" w:rsidRPr="00671BF8" w:rsidRDefault="00671BF8" w:rsidP="00896E40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Virages</w:t>
            </w:r>
            <w:r w:rsidRPr="00671BF8">
              <w:rPr>
                <w:sz w:val="20"/>
                <w:szCs w:val="20"/>
              </w:rPr>
              <w:t xml:space="preserve"> méthodologiques en didactique du FLE, entre tensions, points de ruptures et filiations »</w:t>
            </w:r>
          </w:p>
          <w:p w14:paraId="79919800" w14:textId="77777777" w:rsidR="00896E40" w:rsidRPr="0005445B" w:rsidRDefault="00896E40" w:rsidP="00896E40">
            <w:pPr>
              <w:spacing w:line="276" w:lineRule="auto"/>
            </w:pPr>
          </w:p>
          <w:p w14:paraId="61814011" w14:textId="540F6DD1" w:rsidR="00896E40" w:rsidRPr="00671BF8" w:rsidRDefault="00896E40" w:rsidP="00896E40">
            <w:pPr>
              <w:spacing w:line="276" w:lineRule="auto"/>
              <w:rPr>
                <w:b/>
              </w:rPr>
            </w:pPr>
            <w:proofErr w:type="spellStart"/>
            <w:r w:rsidRPr="00671BF8">
              <w:rPr>
                <w:b/>
              </w:rPr>
              <w:t>Bertucci</w:t>
            </w:r>
            <w:proofErr w:type="spellEnd"/>
            <w:r w:rsidR="00671BF8" w:rsidRPr="00671BF8">
              <w:rPr>
                <w:b/>
              </w:rPr>
              <w:t xml:space="preserve"> Marie- Madeleine</w:t>
            </w:r>
          </w:p>
          <w:p w14:paraId="44B3FE28" w14:textId="77777777" w:rsidR="00896E40" w:rsidRDefault="00671BF8" w:rsidP="002D3E03">
            <w:pPr>
              <w:spacing w:line="276" w:lineRule="auto"/>
            </w:pPr>
            <w:r w:rsidRPr="003C65A1">
              <w:rPr>
                <w:sz w:val="20"/>
                <w:szCs w:val="20"/>
              </w:rPr>
              <w:t>« Propositions</w:t>
            </w:r>
            <w:r w:rsidRPr="00671BF8">
              <w:rPr>
                <w:sz w:val="20"/>
                <w:szCs w:val="20"/>
              </w:rPr>
              <w:t xml:space="preserve"> pour une étude de la mise en perspective critique de la notion de langue maternelle dans un ensemble de travaux de recherche en </w:t>
            </w:r>
            <w:proofErr w:type="spellStart"/>
            <w:r w:rsidRPr="00671BF8">
              <w:rPr>
                <w:sz w:val="20"/>
                <w:szCs w:val="20"/>
              </w:rPr>
              <w:t>didactologie</w:t>
            </w:r>
            <w:proofErr w:type="spellEnd"/>
            <w:r w:rsidRPr="00671BF8">
              <w:rPr>
                <w:sz w:val="20"/>
                <w:szCs w:val="20"/>
              </w:rPr>
              <w:t xml:space="preserve">  du </w:t>
            </w:r>
            <w:r w:rsidR="002D3E03">
              <w:rPr>
                <w:sz w:val="20"/>
                <w:szCs w:val="20"/>
              </w:rPr>
              <w:t>FLE/FLS</w:t>
            </w:r>
            <w:r w:rsidRPr="00671BF8">
              <w:rPr>
                <w:sz w:val="20"/>
                <w:szCs w:val="20"/>
              </w:rPr>
              <w:t xml:space="preserve"> de 1945 à 2015</w:t>
            </w:r>
            <w:r>
              <w:t> »</w:t>
            </w:r>
          </w:p>
          <w:p w14:paraId="2DBADB2D" w14:textId="7B33C7B0" w:rsidR="002D3E03" w:rsidRDefault="002D3E03" w:rsidP="002D3E03">
            <w:pPr>
              <w:spacing w:line="276" w:lineRule="auto"/>
            </w:pPr>
          </w:p>
        </w:tc>
      </w:tr>
      <w:tr w:rsidR="006632CE" w14:paraId="748EA1EC" w14:textId="77777777" w:rsidTr="006632CE">
        <w:tc>
          <w:tcPr>
            <w:tcW w:w="9210" w:type="dxa"/>
            <w:gridSpan w:val="3"/>
            <w:shd w:val="pct25" w:color="auto" w:fill="auto"/>
          </w:tcPr>
          <w:p w14:paraId="73914593" w14:textId="77777777" w:rsidR="002D3E03" w:rsidRDefault="002D3E03" w:rsidP="002D3E03">
            <w:pPr>
              <w:spacing w:after="60" w:line="276" w:lineRule="auto"/>
              <w:jc w:val="center"/>
            </w:pPr>
          </w:p>
          <w:p w14:paraId="272717EF" w14:textId="77777777" w:rsidR="002D3E03" w:rsidRDefault="006632CE" w:rsidP="002D3E03">
            <w:pPr>
              <w:spacing w:after="60" w:line="276" w:lineRule="auto"/>
              <w:jc w:val="center"/>
            </w:pPr>
            <w:r>
              <w:t xml:space="preserve">JEUDI </w:t>
            </w:r>
            <w:r w:rsidR="0051409B">
              <w:t>10 JUIN</w:t>
            </w:r>
          </w:p>
          <w:p w14:paraId="23E3C879" w14:textId="3C3C623B" w:rsidR="002D3E03" w:rsidRDefault="002D3E03" w:rsidP="002D3E03">
            <w:pPr>
              <w:spacing w:after="60" w:line="276" w:lineRule="auto"/>
              <w:jc w:val="center"/>
            </w:pPr>
          </w:p>
        </w:tc>
      </w:tr>
      <w:tr w:rsidR="00E46E76" w14:paraId="4BA0D963" w14:textId="77777777" w:rsidTr="00E46E76">
        <w:tc>
          <w:tcPr>
            <w:tcW w:w="2093" w:type="dxa"/>
          </w:tcPr>
          <w:p w14:paraId="1EE6BE04" w14:textId="7D39029A" w:rsidR="00E46E76" w:rsidRDefault="00E46E76" w:rsidP="0005445B">
            <w:pPr>
              <w:spacing w:after="60" w:line="276" w:lineRule="auto"/>
              <w:jc w:val="center"/>
            </w:pPr>
            <w:r>
              <w:t>9h – 11h</w:t>
            </w:r>
          </w:p>
        </w:tc>
        <w:tc>
          <w:tcPr>
            <w:tcW w:w="3558" w:type="dxa"/>
          </w:tcPr>
          <w:p w14:paraId="792BD313" w14:textId="2B786B2D" w:rsidR="009A3FA6" w:rsidRDefault="00DF5076" w:rsidP="00E3540D">
            <w:pPr>
              <w:spacing w:before="120" w:line="276" w:lineRule="auto"/>
              <w:rPr>
                <w:b/>
              </w:rPr>
            </w:pPr>
            <w:r w:rsidRPr="000946ED">
              <w:rPr>
                <w:b/>
              </w:rPr>
              <w:t>Burrows</w:t>
            </w:r>
            <w:r w:rsidR="00E3540D">
              <w:rPr>
                <w:b/>
              </w:rPr>
              <w:t xml:space="preserve"> Alice-H</w:t>
            </w:r>
            <w:r w:rsidR="000946ED" w:rsidRPr="000946ED">
              <w:rPr>
                <w:b/>
              </w:rPr>
              <w:t>élène</w:t>
            </w:r>
            <w:r w:rsidRPr="000946ED">
              <w:rPr>
                <w:b/>
              </w:rPr>
              <w:t xml:space="preserve"> &amp; </w:t>
            </w:r>
            <w:proofErr w:type="spellStart"/>
            <w:r w:rsidR="009A3FA6" w:rsidRPr="000946ED">
              <w:rPr>
                <w:b/>
              </w:rPr>
              <w:t>Rubio</w:t>
            </w:r>
            <w:proofErr w:type="spellEnd"/>
            <w:r w:rsidR="000946ED" w:rsidRPr="000946ED">
              <w:rPr>
                <w:b/>
              </w:rPr>
              <w:t xml:space="preserve"> Clémentine</w:t>
            </w:r>
          </w:p>
          <w:p w14:paraId="616F32D2" w14:textId="24926CCB" w:rsidR="000946ED" w:rsidRDefault="000946ED" w:rsidP="0005445B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Vers une géopolitique des trajectoires</w:t>
            </w:r>
            <w:r w:rsidRPr="000946ED">
              <w:rPr>
                <w:sz w:val="20"/>
                <w:szCs w:val="20"/>
              </w:rPr>
              <w:t xml:space="preserve"> enseignantes : circulation des personnes et des concepts »</w:t>
            </w:r>
          </w:p>
          <w:p w14:paraId="7D3B4A3B" w14:textId="77777777" w:rsidR="00E3540D" w:rsidRPr="000946ED" w:rsidRDefault="00E3540D" w:rsidP="0005445B">
            <w:pPr>
              <w:spacing w:line="276" w:lineRule="auto"/>
              <w:rPr>
                <w:sz w:val="20"/>
                <w:szCs w:val="20"/>
              </w:rPr>
            </w:pPr>
          </w:p>
          <w:p w14:paraId="6482E251" w14:textId="77777777" w:rsidR="000946ED" w:rsidRDefault="000946ED" w:rsidP="0005445B">
            <w:pPr>
              <w:spacing w:line="276" w:lineRule="auto"/>
              <w:rPr>
                <w:b/>
              </w:rPr>
            </w:pPr>
          </w:p>
          <w:p w14:paraId="214D7C5C" w14:textId="5086F571" w:rsidR="009A3FA6" w:rsidRPr="000946ED" w:rsidRDefault="009A3FA6" w:rsidP="0005445B">
            <w:pPr>
              <w:spacing w:line="276" w:lineRule="auto"/>
              <w:rPr>
                <w:b/>
              </w:rPr>
            </w:pPr>
            <w:r w:rsidRPr="000946ED">
              <w:rPr>
                <w:b/>
              </w:rPr>
              <w:t>Daniels </w:t>
            </w:r>
            <w:r w:rsidR="000946ED" w:rsidRPr="000946ED">
              <w:rPr>
                <w:b/>
              </w:rPr>
              <w:t>John</w:t>
            </w:r>
          </w:p>
          <w:p w14:paraId="5C171871" w14:textId="6C8F33EC" w:rsidR="000946ED" w:rsidRDefault="000946ED" w:rsidP="0005445B">
            <w:pPr>
              <w:spacing w:line="276" w:lineRule="auto"/>
            </w:pPr>
            <w:r w:rsidRPr="003C65A1">
              <w:rPr>
                <w:sz w:val="20"/>
                <w:szCs w:val="20"/>
              </w:rPr>
              <w:t>« </w:t>
            </w:r>
            <w:proofErr w:type="spellStart"/>
            <w:r w:rsidRPr="003C65A1">
              <w:rPr>
                <w:sz w:val="20"/>
                <w:szCs w:val="20"/>
              </w:rPr>
              <w:t>Theories</w:t>
            </w:r>
            <w:proofErr w:type="spellEnd"/>
            <w:r w:rsidRPr="000946ED">
              <w:rPr>
                <w:sz w:val="20"/>
                <w:szCs w:val="20"/>
              </w:rPr>
              <w:t xml:space="preserve"> </w:t>
            </w:r>
            <w:proofErr w:type="spellStart"/>
            <w:r w:rsidRPr="000946ED">
              <w:rPr>
                <w:sz w:val="20"/>
                <w:szCs w:val="20"/>
              </w:rPr>
              <w:t>informing</w:t>
            </w:r>
            <w:proofErr w:type="spellEnd"/>
            <w:r w:rsidRPr="000946ED">
              <w:rPr>
                <w:sz w:val="20"/>
                <w:szCs w:val="20"/>
              </w:rPr>
              <w:t xml:space="preserve"> French </w:t>
            </w:r>
            <w:proofErr w:type="spellStart"/>
            <w:r w:rsidRPr="000946ED">
              <w:rPr>
                <w:sz w:val="20"/>
                <w:szCs w:val="20"/>
              </w:rPr>
              <w:t>language</w:t>
            </w:r>
            <w:proofErr w:type="spellEnd"/>
            <w:r w:rsidRPr="000946ED">
              <w:rPr>
                <w:sz w:val="20"/>
                <w:szCs w:val="20"/>
              </w:rPr>
              <w:t xml:space="preserve"> </w:t>
            </w:r>
            <w:proofErr w:type="spellStart"/>
            <w:r w:rsidRPr="000946ED">
              <w:rPr>
                <w:sz w:val="20"/>
                <w:szCs w:val="20"/>
              </w:rPr>
              <w:t>teaching</w:t>
            </w:r>
            <w:proofErr w:type="spellEnd"/>
            <w:r w:rsidRPr="000946ED">
              <w:rPr>
                <w:sz w:val="20"/>
                <w:szCs w:val="20"/>
              </w:rPr>
              <w:t xml:space="preserve"> in an English middle </w:t>
            </w:r>
            <w:proofErr w:type="spellStart"/>
            <w:r w:rsidRPr="000946ED">
              <w:rPr>
                <w:sz w:val="20"/>
                <w:szCs w:val="20"/>
              </w:rPr>
              <w:t>school</w:t>
            </w:r>
            <w:proofErr w:type="spellEnd"/>
            <w:r w:rsidRPr="000946ED">
              <w:rPr>
                <w:sz w:val="20"/>
                <w:szCs w:val="20"/>
              </w:rPr>
              <w:t xml:space="preserve">; an </w:t>
            </w:r>
            <w:proofErr w:type="spellStart"/>
            <w:r w:rsidRPr="000946ED">
              <w:rPr>
                <w:sz w:val="20"/>
                <w:szCs w:val="20"/>
              </w:rPr>
              <w:t>autobiographical</w:t>
            </w:r>
            <w:proofErr w:type="spellEnd"/>
            <w:r w:rsidRPr="000946ED">
              <w:rPr>
                <w:sz w:val="20"/>
                <w:szCs w:val="20"/>
              </w:rPr>
              <w:t xml:space="preserve"> </w:t>
            </w:r>
            <w:proofErr w:type="spellStart"/>
            <w:r w:rsidRPr="000946ED">
              <w:rPr>
                <w:sz w:val="20"/>
                <w:szCs w:val="20"/>
              </w:rPr>
              <w:t>account</w:t>
            </w:r>
            <w:proofErr w:type="spellEnd"/>
            <w:r w:rsidRPr="000946ED">
              <w:rPr>
                <w:sz w:val="20"/>
                <w:szCs w:val="20"/>
              </w:rPr>
              <w:t> »</w:t>
            </w:r>
          </w:p>
          <w:p w14:paraId="3669DB93" w14:textId="77777777" w:rsidR="003C65A1" w:rsidRDefault="003C65A1" w:rsidP="00E3540D">
            <w:pPr>
              <w:spacing w:before="120" w:line="276" w:lineRule="auto"/>
              <w:rPr>
                <w:b/>
              </w:rPr>
            </w:pPr>
          </w:p>
          <w:p w14:paraId="34A8A406" w14:textId="3DF68C1C" w:rsidR="009A3FA6" w:rsidRDefault="009A3FA6" w:rsidP="00E3540D">
            <w:pPr>
              <w:spacing w:before="120" w:line="276" w:lineRule="auto"/>
              <w:rPr>
                <w:b/>
              </w:rPr>
            </w:pPr>
            <w:proofErr w:type="spellStart"/>
            <w:r w:rsidRPr="000946ED">
              <w:rPr>
                <w:b/>
              </w:rPr>
              <w:t>Yatsenko</w:t>
            </w:r>
            <w:proofErr w:type="spellEnd"/>
            <w:r w:rsidR="000946ED">
              <w:rPr>
                <w:b/>
              </w:rPr>
              <w:t xml:space="preserve"> Nathalie</w:t>
            </w:r>
          </w:p>
          <w:p w14:paraId="3F4B277F" w14:textId="4CE851E4" w:rsidR="000946ED" w:rsidRPr="003C65A1" w:rsidRDefault="000946ED" w:rsidP="0005445B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bCs/>
                <w:sz w:val="20"/>
                <w:szCs w:val="20"/>
              </w:rPr>
              <w:t>« </w:t>
            </w:r>
            <w:r w:rsidRPr="003C65A1">
              <w:rPr>
                <w:sz w:val="20"/>
                <w:szCs w:val="20"/>
              </w:rPr>
              <w:t xml:space="preserve">Peter </w:t>
            </w:r>
            <w:proofErr w:type="spellStart"/>
            <w:r w:rsidRPr="003C65A1">
              <w:rPr>
                <w:sz w:val="20"/>
                <w:szCs w:val="20"/>
              </w:rPr>
              <w:t>Hagboldt</w:t>
            </w:r>
            <w:proofErr w:type="spellEnd"/>
            <w:r w:rsidRPr="003C65A1">
              <w:rPr>
                <w:sz w:val="20"/>
                <w:szCs w:val="20"/>
              </w:rPr>
              <w:t xml:space="preserve"> en URSS, la réception soviétique des travaux du didacticien américain »</w:t>
            </w:r>
          </w:p>
          <w:p w14:paraId="126F1E64" w14:textId="77777777" w:rsidR="00E46E76" w:rsidRDefault="00E46E76" w:rsidP="0005445B">
            <w:pPr>
              <w:spacing w:after="60" w:line="276" w:lineRule="auto"/>
            </w:pPr>
          </w:p>
        </w:tc>
        <w:tc>
          <w:tcPr>
            <w:tcW w:w="3559" w:type="dxa"/>
          </w:tcPr>
          <w:p w14:paraId="6B588529" w14:textId="1408B8DE" w:rsidR="009A3FA6" w:rsidRDefault="009A3FA6" w:rsidP="00E3540D">
            <w:pPr>
              <w:spacing w:before="120" w:line="276" w:lineRule="auto"/>
              <w:rPr>
                <w:b/>
              </w:rPr>
            </w:pPr>
            <w:proofErr w:type="spellStart"/>
            <w:r w:rsidRPr="000946ED">
              <w:rPr>
                <w:b/>
              </w:rPr>
              <w:lastRenderedPageBreak/>
              <w:t>Doff</w:t>
            </w:r>
            <w:proofErr w:type="spellEnd"/>
            <w:r w:rsidR="000946ED" w:rsidRPr="000946ED">
              <w:rPr>
                <w:b/>
              </w:rPr>
              <w:t xml:space="preserve"> Sabine</w:t>
            </w:r>
          </w:p>
          <w:p w14:paraId="2DA8CDF4" w14:textId="4E9BAA62" w:rsidR="000946ED" w:rsidRPr="000946ED" w:rsidRDefault="000946ED" w:rsidP="0005445B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bCs/>
                <w:sz w:val="20"/>
                <w:szCs w:val="20"/>
              </w:rPr>
              <w:t>« </w:t>
            </w:r>
            <w:r w:rsidRPr="000946ED">
              <w:rPr>
                <w:sz w:val="20"/>
                <w:szCs w:val="20"/>
              </w:rPr>
              <w:t xml:space="preserve">The dialogue </w:t>
            </w:r>
            <w:proofErr w:type="spellStart"/>
            <w:r w:rsidRPr="000946ED">
              <w:rPr>
                <w:sz w:val="20"/>
                <w:szCs w:val="20"/>
              </w:rPr>
              <w:t>between</w:t>
            </w:r>
            <w:proofErr w:type="spellEnd"/>
            <w:r w:rsidRPr="000946ED">
              <w:rPr>
                <w:sz w:val="20"/>
                <w:szCs w:val="20"/>
              </w:rPr>
              <w:t xml:space="preserve"> </w:t>
            </w:r>
            <w:proofErr w:type="spellStart"/>
            <w:r w:rsidRPr="000946ED">
              <w:rPr>
                <w:sz w:val="20"/>
                <w:szCs w:val="20"/>
              </w:rPr>
              <w:t>Foreign</w:t>
            </w:r>
            <w:proofErr w:type="spellEnd"/>
            <w:r w:rsidRPr="000946ED">
              <w:rPr>
                <w:sz w:val="20"/>
                <w:szCs w:val="20"/>
              </w:rPr>
              <w:t xml:space="preserve"> </w:t>
            </w:r>
            <w:proofErr w:type="spellStart"/>
            <w:r w:rsidRPr="000946ED">
              <w:rPr>
                <w:sz w:val="20"/>
                <w:szCs w:val="20"/>
              </w:rPr>
              <w:t>Language</w:t>
            </w:r>
            <w:proofErr w:type="spellEnd"/>
            <w:r w:rsidRPr="000946ED">
              <w:rPr>
                <w:sz w:val="20"/>
                <w:szCs w:val="20"/>
              </w:rPr>
              <w:t xml:space="preserve"> Education („</w:t>
            </w:r>
            <w:proofErr w:type="spellStart"/>
            <w:r w:rsidRPr="000946ED">
              <w:rPr>
                <w:sz w:val="20"/>
                <w:szCs w:val="20"/>
              </w:rPr>
              <w:t>Fremdsprachendidaktik</w:t>
            </w:r>
            <w:proofErr w:type="spellEnd"/>
            <w:r w:rsidRPr="000946ED">
              <w:rPr>
                <w:sz w:val="20"/>
                <w:szCs w:val="20"/>
              </w:rPr>
              <w:t xml:space="preserve">“) and </w:t>
            </w:r>
            <w:proofErr w:type="spellStart"/>
            <w:r w:rsidRPr="000946ED">
              <w:rPr>
                <w:sz w:val="20"/>
                <w:szCs w:val="20"/>
              </w:rPr>
              <w:t>referential</w:t>
            </w:r>
            <w:proofErr w:type="spellEnd"/>
            <w:r w:rsidRPr="000946ED">
              <w:rPr>
                <w:sz w:val="20"/>
                <w:szCs w:val="20"/>
              </w:rPr>
              <w:t xml:space="preserve"> disciplines in Western Germany 1945-1989 »</w:t>
            </w:r>
          </w:p>
          <w:p w14:paraId="024AF6F2" w14:textId="77777777" w:rsidR="009A3FA6" w:rsidRDefault="009A3FA6" w:rsidP="0005445B">
            <w:pPr>
              <w:spacing w:line="276" w:lineRule="auto"/>
            </w:pPr>
          </w:p>
          <w:p w14:paraId="3DF959B3" w14:textId="7CB7582E" w:rsidR="009A3FA6" w:rsidRPr="000946ED" w:rsidRDefault="009A3FA6" w:rsidP="0005445B">
            <w:pPr>
              <w:spacing w:line="276" w:lineRule="auto"/>
              <w:rPr>
                <w:b/>
              </w:rPr>
            </w:pPr>
            <w:r w:rsidRPr="000946ED">
              <w:rPr>
                <w:b/>
              </w:rPr>
              <w:t>Pauser</w:t>
            </w:r>
            <w:r w:rsidR="000946ED" w:rsidRPr="000946ED">
              <w:rPr>
                <w:b/>
              </w:rPr>
              <w:t xml:space="preserve"> Maxi</w:t>
            </w:r>
          </w:p>
          <w:p w14:paraId="4FCAE52C" w14:textId="57225194" w:rsidR="000946ED" w:rsidRPr="000946ED" w:rsidRDefault="000946ED" w:rsidP="0005445B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</w:t>
            </w:r>
            <w:proofErr w:type="spellStart"/>
            <w:r w:rsidRPr="000946ED">
              <w:rPr>
                <w:sz w:val="20"/>
                <w:szCs w:val="20"/>
              </w:rPr>
              <w:t>Tertiary</w:t>
            </w:r>
            <w:proofErr w:type="spellEnd"/>
            <w:r w:rsidRPr="000946ED">
              <w:rPr>
                <w:sz w:val="20"/>
                <w:szCs w:val="20"/>
              </w:rPr>
              <w:t xml:space="preserve"> </w:t>
            </w:r>
            <w:proofErr w:type="spellStart"/>
            <w:r w:rsidRPr="000946ED">
              <w:rPr>
                <w:sz w:val="20"/>
                <w:szCs w:val="20"/>
              </w:rPr>
              <w:t>Language</w:t>
            </w:r>
            <w:proofErr w:type="spellEnd"/>
            <w:r w:rsidRPr="000946ED">
              <w:rPr>
                <w:sz w:val="20"/>
                <w:szCs w:val="20"/>
              </w:rPr>
              <w:t xml:space="preserve"> </w:t>
            </w:r>
            <w:proofErr w:type="spellStart"/>
            <w:r w:rsidRPr="000946ED">
              <w:rPr>
                <w:sz w:val="20"/>
                <w:szCs w:val="20"/>
              </w:rPr>
              <w:t>Teaching</w:t>
            </w:r>
            <w:proofErr w:type="spellEnd"/>
            <w:r w:rsidRPr="000946ED">
              <w:rPr>
                <w:sz w:val="20"/>
                <w:szCs w:val="20"/>
              </w:rPr>
              <w:t xml:space="preserve"> and Learning </w:t>
            </w:r>
            <w:proofErr w:type="spellStart"/>
            <w:r w:rsidRPr="000946ED">
              <w:rPr>
                <w:sz w:val="20"/>
                <w:szCs w:val="20"/>
              </w:rPr>
              <w:t>principles:The</w:t>
            </w:r>
            <w:proofErr w:type="spellEnd"/>
            <w:r w:rsidRPr="000946ED">
              <w:rPr>
                <w:sz w:val="20"/>
                <w:szCs w:val="20"/>
              </w:rPr>
              <w:t xml:space="preserve"> Case of </w:t>
            </w:r>
            <w:proofErr w:type="spellStart"/>
            <w:r w:rsidRPr="000946ED">
              <w:rPr>
                <w:sz w:val="20"/>
                <w:szCs w:val="20"/>
              </w:rPr>
              <w:t>German</w:t>
            </w:r>
            <w:proofErr w:type="spellEnd"/>
            <w:r w:rsidRPr="000946ED">
              <w:rPr>
                <w:sz w:val="20"/>
                <w:szCs w:val="20"/>
              </w:rPr>
              <w:t xml:space="preserve"> L3 at </w:t>
            </w:r>
            <w:proofErr w:type="spellStart"/>
            <w:r w:rsidRPr="000946ED">
              <w:rPr>
                <w:sz w:val="20"/>
                <w:szCs w:val="20"/>
              </w:rPr>
              <w:t>Spanish</w:t>
            </w:r>
            <w:proofErr w:type="spellEnd"/>
            <w:r w:rsidRPr="000946ED">
              <w:rPr>
                <w:sz w:val="20"/>
                <w:szCs w:val="20"/>
              </w:rPr>
              <w:t xml:space="preserve"> </w:t>
            </w:r>
            <w:proofErr w:type="spellStart"/>
            <w:r w:rsidRPr="000946ED">
              <w:rPr>
                <w:sz w:val="20"/>
                <w:szCs w:val="20"/>
              </w:rPr>
              <w:t>Universities</w:t>
            </w:r>
            <w:proofErr w:type="spellEnd"/>
            <w:r w:rsidRPr="000946ED">
              <w:rPr>
                <w:sz w:val="20"/>
                <w:szCs w:val="20"/>
              </w:rPr>
              <w:t> »</w:t>
            </w:r>
          </w:p>
          <w:p w14:paraId="66DA4461" w14:textId="77777777" w:rsidR="003C65A1" w:rsidRDefault="003C65A1" w:rsidP="00E3540D">
            <w:pPr>
              <w:spacing w:before="120" w:line="276" w:lineRule="auto"/>
              <w:rPr>
                <w:b/>
              </w:rPr>
            </w:pPr>
          </w:p>
          <w:p w14:paraId="21F2FFC5" w14:textId="1619623C" w:rsidR="009A3FA6" w:rsidRPr="000946ED" w:rsidRDefault="009A3FA6" w:rsidP="00E3540D">
            <w:pPr>
              <w:spacing w:before="120" w:line="276" w:lineRule="auto"/>
              <w:rPr>
                <w:b/>
              </w:rPr>
            </w:pPr>
            <w:proofErr w:type="spellStart"/>
            <w:r w:rsidRPr="000946ED">
              <w:rPr>
                <w:b/>
              </w:rPr>
              <w:t>Wegner</w:t>
            </w:r>
            <w:proofErr w:type="spellEnd"/>
            <w:r w:rsidR="000946ED" w:rsidRPr="000946ED">
              <w:rPr>
                <w:b/>
              </w:rPr>
              <w:t xml:space="preserve"> Anke</w:t>
            </w:r>
          </w:p>
          <w:p w14:paraId="15146CDB" w14:textId="72F8D925" w:rsidR="00E46E76" w:rsidRPr="000946ED" w:rsidRDefault="000946ED" w:rsidP="0005445B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Pr="000946ED">
              <w:rPr>
                <w:sz w:val="20"/>
                <w:szCs w:val="20"/>
              </w:rPr>
              <w:t xml:space="preserve">La didactique de l´allemand langue seconde en Allemagne : 50 ans de </w:t>
            </w:r>
            <w:proofErr w:type="spellStart"/>
            <w:r w:rsidRPr="000946ED">
              <w:rPr>
                <w:sz w:val="20"/>
                <w:szCs w:val="20"/>
              </w:rPr>
              <w:t>dévéloppement</w:t>
            </w:r>
            <w:proofErr w:type="spellEnd"/>
            <w:r w:rsidRPr="000946ED">
              <w:rPr>
                <w:sz w:val="20"/>
                <w:szCs w:val="20"/>
              </w:rPr>
              <w:t xml:space="preserve"> pédagogique et didactique</w:t>
            </w:r>
            <w:r>
              <w:rPr>
                <w:sz w:val="20"/>
                <w:szCs w:val="20"/>
              </w:rPr>
              <w:t> »</w:t>
            </w:r>
          </w:p>
        </w:tc>
      </w:tr>
      <w:tr w:rsidR="006632CE" w14:paraId="1D6CDAD4" w14:textId="77777777" w:rsidTr="006632CE">
        <w:tc>
          <w:tcPr>
            <w:tcW w:w="2093" w:type="dxa"/>
          </w:tcPr>
          <w:p w14:paraId="74C07DE8" w14:textId="27342821" w:rsidR="006632CE" w:rsidRDefault="0051409B" w:rsidP="0005445B">
            <w:pPr>
              <w:spacing w:after="60" w:line="276" w:lineRule="auto"/>
              <w:jc w:val="center"/>
            </w:pPr>
            <w:r>
              <w:lastRenderedPageBreak/>
              <w:t>11h</w:t>
            </w:r>
            <w:r w:rsidR="006632CE">
              <w:t xml:space="preserve"> – 11h</w:t>
            </w:r>
            <w:r>
              <w:t>15</w:t>
            </w:r>
          </w:p>
        </w:tc>
        <w:tc>
          <w:tcPr>
            <w:tcW w:w="7117" w:type="dxa"/>
            <w:gridSpan w:val="2"/>
          </w:tcPr>
          <w:p w14:paraId="17AB3069" w14:textId="7806F962" w:rsidR="002D3E03" w:rsidRPr="009A3FA6" w:rsidRDefault="006632CE" w:rsidP="00E3540D">
            <w:pPr>
              <w:spacing w:before="240" w:after="60" w:line="276" w:lineRule="auto"/>
              <w:rPr>
                <w:b/>
              </w:rPr>
            </w:pPr>
            <w:r w:rsidRPr="009A3FA6">
              <w:rPr>
                <w:b/>
              </w:rPr>
              <w:t>PAUSE</w:t>
            </w:r>
          </w:p>
        </w:tc>
      </w:tr>
      <w:tr w:rsidR="006632CE" w14:paraId="68FAC4CD" w14:textId="77777777" w:rsidTr="006632CE">
        <w:tc>
          <w:tcPr>
            <w:tcW w:w="2093" w:type="dxa"/>
          </w:tcPr>
          <w:p w14:paraId="212933C6" w14:textId="77777777" w:rsidR="002D3E03" w:rsidRDefault="002D3E03" w:rsidP="0005445B">
            <w:pPr>
              <w:spacing w:after="60" w:line="276" w:lineRule="auto"/>
              <w:jc w:val="center"/>
            </w:pPr>
          </w:p>
          <w:p w14:paraId="7413B0B5" w14:textId="7757B8EB" w:rsidR="006632CE" w:rsidRDefault="006632CE" w:rsidP="0005445B">
            <w:pPr>
              <w:spacing w:after="60" w:line="276" w:lineRule="auto"/>
              <w:jc w:val="center"/>
            </w:pPr>
            <w:r>
              <w:t>11h</w:t>
            </w:r>
            <w:r w:rsidR="0051409B">
              <w:t>15 – 12h</w:t>
            </w:r>
            <w:r w:rsidR="00D275B6">
              <w:t>30</w:t>
            </w:r>
          </w:p>
        </w:tc>
        <w:tc>
          <w:tcPr>
            <w:tcW w:w="7117" w:type="dxa"/>
            <w:gridSpan w:val="2"/>
          </w:tcPr>
          <w:p w14:paraId="0ABD7474" w14:textId="77777777" w:rsidR="002D3E03" w:rsidRDefault="002D3E03" w:rsidP="0005445B">
            <w:pPr>
              <w:tabs>
                <w:tab w:val="left" w:pos="7380"/>
              </w:tabs>
              <w:spacing w:after="60" w:line="276" w:lineRule="auto"/>
              <w:jc w:val="both"/>
              <w:rPr>
                <w:b/>
              </w:rPr>
            </w:pPr>
          </w:p>
          <w:p w14:paraId="2EAA3143" w14:textId="3B99FA7B" w:rsidR="006632CE" w:rsidRDefault="006632CE" w:rsidP="00E3540D">
            <w:pPr>
              <w:tabs>
                <w:tab w:val="left" w:pos="7380"/>
              </w:tabs>
              <w:spacing w:after="160" w:line="276" w:lineRule="auto"/>
              <w:jc w:val="both"/>
            </w:pPr>
            <w:r w:rsidRPr="00AB3E67">
              <w:rPr>
                <w:b/>
              </w:rPr>
              <w:t>Conférence plénière</w:t>
            </w:r>
            <w:r>
              <w:t xml:space="preserve">: </w:t>
            </w:r>
            <w:r w:rsidR="003024AE">
              <w:t xml:space="preserve">Pr. </w:t>
            </w:r>
            <w:r>
              <w:rPr>
                <w:b/>
              </w:rPr>
              <w:t xml:space="preserve">Nicola </w:t>
            </w:r>
            <w:proofErr w:type="spellStart"/>
            <w:r>
              <w:rPr>
                <w:b/>
              </w:rPr>
              <w:t>McLelland</w:t>
            </w:r>
            <w:proofErr w:type="spellEnd"/>
            <w:r>
              <w:rPr>
                <w:b/>
              </w:rPr>
              <w:t xml:space="preserve">, </w:t>
            </w:r>
            <w:r w:rsidRPr="00651478">
              <w:t xml:space="preserve">professeure à l’université de Nottingham </w:t>
            </w:r>
          </w:p>
          <w:p w14:paraId="326F0AB6" w14:textId="75839130" w:rsidR="002D3E03" w:rsidRPr="00E3540D" w:rsidRDefault="00485CAA" w:rsidP="00E3540D">
            <w:pPr>
              <w:tabs>
                <w:tab w:val="left" w:pos="7380"/>
              </w:tabs>
              <w:spacing w:after="160"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>relationship</w:t>
            </w:r>
            <w:proofErr w:type="spellEnd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>between</w:t>
            </w:r>
            <w:proofErr w:type="spellEnd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 institutions, </w:t>
            </w:r>
            <w:proofErr w:type="spellStart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>advocacy</w:t>
            </w:r>
            <w:proofErr w:type="spellEnd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>research</w:t>
            </w:r>
            <w:proofErr w:type="spellEnd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>policy-making</w:t>
            </w:r>
            <w:proofErr w:type="spellEnd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, and </w:t>
            </w:r>
            <w:proofErr w:type="spellStart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>language</w:t>
            </w:r>
            <w:proofErr w:type="spellEnd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>learning</w:t>
            </w:r>
            <w:proofErr w:type="spellEnd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 in the UK </w:t>
            </w:r>
            <w:proofErr w:type="spellStart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>since</w:t>
            </w:r>
            <w:proofErr w:type="spellEnd"/>
            <w:r w:rsidRPr="00485CAA">
              <w:rPr>
                <w:rFonts w:cs="Times New Roman"/>
                <w:b/>
                <w:color w:val="000000"/>
                <w:sz w:val="28"/>
                <w:szCs w:val="28"/>
              </w:rPr>
              <w:t xml:space="preserve"> 1945</w:t>
            </w:r>
          </w:p>
        </w:tc>
      </w:tr>
      <w:tr w:rsidR="006632CE" w14:paraId="20DD552B" w14:textId="77777777" w:rsidTr="006632CE">
        <w:tc>
          <w:tcPr>
            <w:tcW w:w="2093" w:type="dxa"/>
          </w:tcPr>
          <w:p w14:paraId="775CE0C2" w14:textId="6193F737" w:rsidR="006632CE" w:rsidRDefault="006632CE" w:rsidP="0005445B">
            <w:pPr>
              <w:spacing w:after="60" w:line="276" w:lineRule="auto"/>
              <w:jc w:val="center"/>
            </w:pPr>
            <w:r>
              <w:t>12h</w:t>
            </w:r>
            <w:r w:rsidR="00D275B6">
              <w:t>30</w:t>
            </w:r>
            <w:r>
              <w:t xml:space="preserve"> – 14h</w:t>
            </w:r>
          </w:p>
        </w:tc>
        <w:tc>
          <w:tcPr>
            <w:tcW w:w="7117" w:type="dxa"/>
            <w:gridSpan w:val="2"/>
          </w:tcPr>
          <w:p w14:paraId="41276F15" w14:textId="10E7851B" w:rsidR="002D3E03" w:rsidRPr="009A3FA6" w:rsidRDefault="006632CE" w:rsidP="00E3540D">
            <w:pPr>
              <w:spacing w:before="120" w:after="60" w:line="276" w:lineRule="auto"/>
              <w:rPr>
                <w:b/>
              </w:rPr>
            </w:pPr>
            <w:r w:rsidRPr="009A3FA6">
              <w:rPr>
                <w:b/>
              </w:rPr>
              <w:t>REPAS</w:t>
            </w:r>
          </w:p>
        </w:tc>
      </w:tr>
      <w:tr w:rsidR="009A3FA6" w14:paraId="7290DF3E" w14:textId="77777777" w:rsidTr="00DF5076">
        <w:tc>
          <w:tcPr>
            <w:tcW w:w="2093" w:type="dxa"/>
          </w:tcPr>
          <w:p w14:paraId="6619129C" w14:textId="771AD110" w:rsidR="009A3FA6" w:rsidRDefault="009A3FA6" w:rsidP="0005445B">
            <w:pPr>
              <w:spacing w:after="60" w:line="276" w:lineRule="auto"/>
              <w:jc w:val="center"/>
            </w:pPr>
            <w:r>
              <w:t xml:space="preserve">14h – 16h </w:t>
            </w:r>
          </w:p>
        </w:tc>
        <w:tc>
          <w:tcPr>
            <w:tcW w:w="3558" w:type="dxa"/>
          </w:tcPr>
          <w:p w14:paraId="11E97B89" w14:textId="77777777" w:rsidR="00210485" w:rsidRDefault="00210485" w:rsidP="0005445B">
            <w:pPr>
              <w:spacing w:line="276" w:lineRule="auto"/>
              <w:rPr>
                <w:b/>
              </w:rPr>
            </w:pPr>
          </w:p>
          <w:p w14:paraId="31B7B5F0" w14:textId="5045923D" w:rsidR="00DA3418" w:rsidRPr="00671BF8" w:rsidRDefault="00DA3418" w:rsidP="00DA3418">
            <w:pPr>
              <w:spacing w:line="276" w:lineRule="auto"/>
              <w:rPr>
                <w:b/>
              </w:rPr>
            </w:pPr>
            <w:r w:rsidRPr="00671BF8">
              <w:rPr>
                <w:b/>
              </w:rPr>
              <w:t xml:space="preserve">Smith </w:t>
            </w:r>
            <w:r>
              <w:rPr>
                <w:b/>
              </w:rPr>
              <w:t xml:space="preserve">Richard </w:t>
            </w:r>
            <w:r w:rsidRPr="00671BF8">
              <w:rPr>
                <w:b/>
              </w:rPr>
              <w:t xml:space="preserve">&amp; </w:t>
            </w:r>
            <w:proofErr w:type="spellStart"/>
            <w:r w:rsidRPr="00671BF8">
              <w:rPr>
                <w:b/>
              </w:rPr>
              <w:t>Giesler</w:t>
            </w:r>
            <w:proofErr w:type="spellEnd"/>
            <w:r>
              <w:rPr>
                <w:b/>
              </w:rPr>
              <w:t xml:space="preserve"> Tim</w:t>
            </w:r>
          </w:p>
          <w:p w14:paraId="6FCB7B19" w14:textId="77777777" w:rsidR="00DA3418" w:rsidRPr="00671BF8" w:rsidRDefault="00DA3418" w:rsidP="00DA3418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Communicative</w:t>
            </w:r>
            <w:r w:rsidRPr="00671BF8">
              <w:rPr>
                <w:sz w:val="20"/>
                <w:szCs w:val="20"/>
              </w:rPr>
              <w:t xml:space="preserve"> </w:t>
            </w:r>
            <w:proofErr w:type="spellStart"/>
            <w:r w:rsidRPr="00671BF8">
              <w:rPr>
                <w:sz w:val="20"/>
                <w:szCs w:val="20"/>
              </w:rPr>
              <w:t>competence</w:t>
            </w:r>
            <w:proofErr w:type="spellEnd"/>
            <w:r w:rsidRPr="00671BF8">
              <w:rPr>
                <w:sz w:val="20"/>
                <w:szCs w:val="20"/>
              </w:rPr>
              <w:t xml:space="preserve">: British and </w:t>
            </w:r>
            <w:proofErr w:type="spellStart"/>
            <w:r w:rsidRPr="00671BF8">
              <w:rPr>
                <w:sz w:val="20"/>
                <w:szCs w:val="20"/>
              </w:rPr>
              <w:t>German</w:t>
            </w:r>
            <w:proofErr w:type="spellEnd"/>
            <w:r w:rsidRPr="00671BF8">
              <w:rPr>
                <w:sz w:val="20"/>
                <w:szCs w:val="20"/>
              </w:rPr>
              <w:t xml:space="preserve"> conceptions </w:t>
            </w:r>
            <w:proofErr w:type="spellStart"/>
            <w:r w:rsidRPr="00671BF8">
              <w:rPr>
                <w:sz w:val="20"/>
                <w:szCs w:val="20"/>
              </w:rPr>
              <w:t>compared</w:t>
            </w:r>
            <w:proofErr w:type="spellEnd"/>
            <w:r w:rsidRPr="00671BF8">
              <w:rPr>
                <w:sz w:val="20"/>
                <w:szCs w:val="20"/>
              </w:rPr>
              <w:t> »</w:t>
            </w:r>
          </w:p>
          <w:p w14:paraId="1A20DADA" w14:textId="77777777" w:rsidR="00DA3418" w:rsidRDefault="00DA3418" w:rsidP="00DA3418">
            <w:pPr>
              <w:spacing w:line="276" w:lineRule="auto"/>
              <w:rPr>
                <w:b/>
              </w:rPr>
            </w:pPr>
          </w:p>
          <w:p w14:paraId="739C66C0" w14:textId="77777777" w:rsidR="00210485" w:rsidRPr="00671BF8" w:rsidRDefault="00210485" w:rsidP="00210485">
            <w:pPr>
              <w:spacing w:before="120" w:after="60" w:line="276" w:lineRule="auto"/>
              <w:rPr>
                <w:b/>
              </w:rPr>
            </w:pPr>
            <w:r w:rsidRPr="00671BF8">
              <w:rPr>
                <w:b/>
              </w:rPr>
              <w:t xml:space="preserve">Sauvage </w:t>
            </w:r>
            <w:proofErr w:type="spellStart"/>
            <w:r w:rsidRPr="00671BF8">
              <w:rPr>
                <w:b/>
              </w:rPr>
              <w:t>Jéremi</w:t>
            </w:r>
            <w:proofErr w:type="spellEnd"/>
          </w:p>
          <w:p w14:paraId="521EC27E" w14:textId="77777777" w:rsidR="00210485" w:rsidRDefault="00210485" w:rsidP="00210485">
            <w:pPr>
              <w:spacing w:after="60"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</w:t>
            </w:r>
            <w:r>
              <w:t> </w:t>
            </w:r>
            <w:r w:rsidRPr="00671BF8">
              <w:rPr>
                <w:sz w:val="20"/>
                <w:szCs w:val="20"/>
              </w:rPr>
              <w:t>La signification historique de la crise en phonétique corrective »</w:t>
            </w:r>
          </w:p>
          <w:p w14:paraId="6C3E4FC9" w14:textId="77777777" w:rsidR="00DA3418" w:rsidRPr="0005445B" w:rsidRDefault="00DA3418" w:rsidP="00DA3418">
            <w:pPr>
              <w:spacing w:line="276" w:lineRule="auto"/>
            </w:pPr>
          </w:p>
          <w:p w14:paraId="6CA664BC" w14:textId="77777777" w:rsidR="00C62FC1" w:rsidRDefault="00C62FC1" w:rsidP="00DA3418">
            <w:pPr>
              <w:spacing w:after="60"/>
              <w:rPr>
                <w:b/>
              </w:rPr>
            </w:pPr>
          </w:p>
          <w:p w14:paraId="2D87CCD4" w14:textId="77777777" w:rsidR="00DA3418" w:rsidRPr="00E3540D" w:rsidRDefault="00DA3418" w:rsidP="00DA3418">
            <w:pPr>
              <w:spacing w:after="60"/>
              <w:rPr>
                <w:rFonts w:ascii="Times New Roman" w:hAnsi="Times New Roman" w:cs="Times New Roman"/>
              </w:rPr>
            </w:pPr>
            <w:r w:rsidRPr="00E3540D">
              <w:rPr>
                <w:b/>
              </w:rPr>
              <w:t>Georges-Daniel Véronique </w:t>
            </w:r>
            <w:r>
              <w:t xml:space="preserve">: </w:t>
            </w:r>
            <w:r w:rsidRPr="00DA3418">
              <w:rPr>
                <w:sz w:val="20"/>
                <w:szCs w:val="20"/>
              </w:rPr>
              <w:t>« </w:t>
            </w:r>
            <w:r w:rsidRPr="00DA3418">
              <w:rPr>
                <w:rFonts w:cs="Times New Roman"/>
                <w:sz w:val="20"/>
                <w:szCs w:val="20"/>
              </w:rPr>
              <w:t>Contre l’</w:t>
            </w:r>
            <w:proofErr w:type="spellStart"/>
            <w:r w:rsidRPr="00DA3418">
              <w:rPr>
                <w:rFonts w:cs="Times New Roman"/>
                <w:sz w:val="20"/>
                <w:szCs w:val="20"/>
              </w:rPr>
              <w:t>applicationnisme</w:t>
            </w:r>
            <w:proofErr w:type="spellEnd"/>
            <w:r w:rsidRPr="00DA3418">
              <w:rPr>
                <w:rFonts w:cs="Times New Roman"/>
                <w:sz w:val="20"/>
                <w:szCs w:val="20"/>
              </w:rPr>
              <w:t xml:space="preserve"> linguistique, la </w:t>
            </w:r>
            <w:proofErr w:type="spellStart"/>
            <w:r w:rsidRPr="00DA3418">
              <w:rPr>
                <w:rFonts w:cs="Times New Roman"/>
                <w:sz w:val="20"/>
                <w:szCs w:val="20"/>
              </w:rPr>
              <w:t>didactologie</w:t>
            </w:r>
            <w:proofErr w:type="spellEnd"/>
            <w:r w:rsidRPr="00DA3418">
              <w:rPr>
                <w:rFonts w:cs="Times New Roman"/>
                <w:sz w:val="20"/>
                <w:szCs w:val="20"/>
              </w:rPr>
              <w:t xml:space="preserve"> des langues-cultures »</w:t>
            </w:r>
            <w:r w:rsidRPr="00944394">
              <w:rPr>
                <w:rFonts w:ascii="Times New Roman" w:hAnsi="Times New Roman" w:cs="Times New Roman"/>
              </w:rPr>
              <w:t xml:space="preserve">  </w:t>
            </w:r>
          </w:p>
          <w:p w14:paraId="6EE2E114" w14:textId="391F508D" w:rsidR="009A3FA6" w:rsidRDefault="009A3FA6" w:rsidP="00DA3418">
            <w:pPr>
              <w:spacing w:after="60" w:line="276" w:lineRule="auto"/>
            </w:pPr>
          </w:p>
        </w:tc>
        <w:tc>
          <w:tcPr>
            <w:tcW w:w="3559" w:type="dxa"/>
          </w:tcPr>
          <w:p w14:paraId="16B10BCE" w14:textId="77777777" w:rsidR="002D3E03" w:rsidRDefault="002D3E03" w:rsidP="0005445B">
            <w:pPr>
              <w:spacing w:line="276" w:lineRule="auto"/>
              <w:rPr>
                <w:b/>
              </w:rPr>
            </w:pPr>
          </w:p>
          <w:p w14:paraId="39BCEBE2" w14:textId="211EA279" w:rsidR="009A3FA6" w:rsidRDefault="009A3FA6" w:rsidP="0005445B">
            <w:pPr>
              <w:spacing w:line="276" w:lineRule="auto"/>
            </w:pPr>
            <w:r w:rsidRPr="00334BA2">
              <w:rPr>
                <w:b/>
              </w:rPr>
              <w:t xml:space="preserve">Bel </w:t>
            </w:r>
            <w:r w:rsidR="00334BA2" w:rsidRPr="00334BA2">
              <w:rPr>
                <w:b/>
              </w:rPr>
              <w:t>David</w:t>
            </w:r>
            <w:r w:rsidR="00334BA2">
              <w:t xml:space="preserve"> </w:t>
            </w:r>
            <w:r w:rsidR="00B20B40">
              <w:t xml:space="preserve"> </w:t>
            </w:r>
          </w:p>
          <w:p w14:paraId="786A527A" w14:textId="1FA2D365" w:rsidR="00334BA2" w:rsidRPr="00334BA2" w:rsidRDefault="00334BA2" w:rsidP="0005445B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</w:t>
            </w:r>
            <w:r w:rsidRPr="00334BA2">
              <w:rPr>
                <w:sz w:val="20"/>
                <w:szCs w:val="20"/>
              </w:rPr>
              <w:t>La recherche en didactique du FLE en Chine depuis 1949 Une analyse sociohistorique critique et écosystémique »</w:t>
            </w:r>
          </w:p>
          <w:p w14:paraId="20966F36" w14:textId="77777777" w:rsidR="009A3FA6" w:rsidRDefault="009A3FA6" w:rsidP="0005445B">
            <w:pPr>
              <w:spacing w:line="276" w:lineRule="auto"/>
            </w:pPr>
          </w:p>
          <w:p w14:paraId="5DDC2E9F" w14:textId="77777777" w:rsidR="00C62FC1" w:rsidRPr="00334BA2" w:rsidRDefault="00C62FC1" w:rsidP="00C62FC1">
            <w:pPr>
              <w:spacing w:line="276" w:lineRule="auto"/>
              <w:rPr>
                <w:b/>
              </w:rPr>
            </w:pPr>
            <w:r w:rsidRPr="00334BA2">
              <w:rPr>
                <w:b/>
              </w:rPr>
              <w:t xml:space="preserve">Zhang-Colin Ying &amp; </w:t>
            </w:r>
            <w:proofErr w:type="spellStart"/>
            <w:r w:rsidRPr="00334BA2">
              <w:rPr>
                <w:b/>
              </w:rPr>
              <w:t>Gianninoto</w:t>
            </w:r>
            <w:proofErr w:type="spellEnd"/>
            <w:r w:rsidRPr="00334BA2">
              <w:rPr>
                <w:b/>
              </w:rPr>
              <w:t xml:space="preserve"> </w:t>
            </w:r>
            <w:proofErr w:type="spellStart"/>
            <w:r w:rsidRPr="00334BA2">
              <w:rPr>
                <w:b/>
              </w:rPr>
              <w:t>Mariarosaria</w:t>
            </w:r>
            <w:proofErr w:type="spellEnd"/>
          </w:p>
          <w:p w14:paraId="0E43E606" w14:textId="62F57DAD" w:rsidR="00C62FC1" w:rsidRDefault="00C62FC1" w:rsidP="00C62FC1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La</w:t>
            </w:r>
            <w:r w:rsidRPr="00334BA2">
              <w:rPr>
                <w:sz w:val="20"/>
                <w:szCs w:val="20"/>
              </w:rPr>
              <w:t xml:space="preserve"> didactique du chinois langue étrangère, entre « théorie d’ensemble et [théorie] des variables » [1] : une réflexion historico-épistémologique »</w:t>
            </w:r>
          </w:p>
          <w:p w14:paraId="7EE32F9C" w14:textId="77777777" w:rsidR="00C62FC1" w:rsidRDefault="00C62FC1" w:rsidP="00C62FC1">
            <w:pPr>
              <w:spacing w:line="276" w:lineRule="auto"/>
            </w:pPr>
          </w:p>
          <w:p w14:paraId="4635370B" w14:textId="688C92D0" w:rsidR="009A3FA6" w:rsidRPr="00334BA2" w:rsidRDefault="009A3FA6" w:rsidP="0005445B">
            <w:pPr>
              <w:spacing w:line="276" w:lineRule="auto"/>
              <w:rPr>
                <w:b/>
              </w:rPr>
            </w:pPr>
            <w:r w:rsidRPr="00334BA2">
              <w:rPr>
                <w:b/>
              </w:rPr>
              <w:t>Zhang</w:t>
            </w:r>
            <w:r w:rsidR="00334BA2" w:rsidRPr="00334BA2">
              <w:rPr>
                <w:b/>
              </w:rPr>
              <w:t xml:space="preserve"> Ge</w:t>
            </w:r>
          </w:p>
          <w:p w14:paraId="41801B57" w14:textId="3A972E24" w:rsidR="00334BA2" w:rsidRPr="00334BA2" w:rsidRDefault="00334BA2" w:rsidP="0005445B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La</w:t>
            </w:r>
            <w:r w:rsidRPr="00334BA2">
              <w:rPr>
                <w:sz w:val="20"/>
                <w:szCs w:val="20"/>
              </w:rPr>
              <w:t xml:space="preserve"> culture française dans les manuels de FLE en Chine  de 1949 à 2019 : représentation, conception, évolution »</w:t>
            </w:r>
          </w:p>
          <w:p w14:paraId="6AEBC927" w14:textId="46BFF8AD" w:rsidR="002D3E03" w:rsidRPr="002D3E03" w:rsidRDefault="009A3FA6" w:rsidP="00096A40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6632CE" w14:paraId="7BB77B64" w14:textId="77777777" w:rsidTr="006632CE">
        <w:tc>
          <w:tcPr>
            <w:tcW w:w="2093" w:type="dxa"/>
          </w:tcPr>
          <w:p w14:paraId="3AD133F3" w14:textId="77777777" w:rsidR="006632CE" w:rsidRDefault="006632CE" w:rsidP="0005445B">
            <w:pPr>
              <w:spacing w:after="60" w:line="276" w:lineRule="auto"/>
              <w:jc w:val="center"/>
            </w:pPr>
            <w:r>
              <w:t>16h – 16h15</w:t>
            </w:r>
          </w:p>
        </w:tc>
        <w:tc>
          <w:tcPr>
            <w:tcW w:w="7117" w:type="dxa"/>
            <w:gridSpan w:val="2"/>
          </w:tcPr>
          <w:p w14:paraId="06C2D6CF" w14:textId="7EDBECD3" w:rsidR="002D3E03" w:rsidRPr="009A3FA6" w:rsidRDefault="006632CE" w:rsidP="00E3540D">
            <w:pPr>
              <w:spacing w:before="120" w:after="60" w:line="276" w:lineRule="auto"/>
              <w:rPr>
                <w:b/>
              </w:rPr>
            </w:pPr>
            <w:r w:rsidRPr="009A3FA6">
              <w:rPr>
                <w:b/>
              </w:rPr>
              <w:t>PAUSE</w:t>
            </w:r>
          </w:p>
        </w:tc>
      </w:tr>
      <w:tr w:rsidR="006632CE" w14:paraId="51DB51A0" w14:textId="77777777" w:rsidTr="006632CE">
        <w:tc>
          <w:tcPr>
            <w:tcW w:w="2093" w:type="dxa"/>
          </w:tcPr>
          <w:p w14:paraId="4905B45F" w14:textId="77777777" w:rsidR="006632CE" w:rsidRDefault="006632CE" w:rsidP="0005445B">
            <w:pPr>
              <w:spacing w:after="60" w:line="276" w:lineRule="auto"/>
              <w:jc w:val="center"/>
            </w:pPr>
            <w:r>
              <w:t>16h15 – 17h30</w:t>
            </w:r>
          </w:p>
        </w:tc>
        <w:tc>
          <w:tcPr>
            <w:tcW w:w="7117" w:type="dxa"/>
            <w:gridSpan w:val="2"/>
          </w:tcPr>
          <w:p w14:paraId="2D5362F4" w14:textId="77777777" w:rsidR="0051409B" w:rsidRDefault="006632CE" w:rsidP="00E3540D">
            <w:pPr>
              <w:spacing w:before="120" w:after="60" w:line="276" w:lineRule="auto"/>
            </w:pPr>
            <w:r w:rsidRPr="006632CE">
              <w:rPr>
                <w:b/>
              </w:rPr>
              <w:t>Table ronde</w:t>
            </w:r>
            <w:r>
              <w:t xml:space="preserve"> sur les enjeux </w:t>
            </w:r>
            <w:r w:rsidR="00BA7AFF">
              <w:t>d’</w:t>
            </w:r>
            <w:proofErr w:type="spellStart"/>
            <w:r w:rsidR="00BA7AFF">
              <w:t>universitarisation</w:t>
            </w:r>
            <w:proofErr w:type="spellEnd"/>
            <w:r w:rsidR="00BA7AFF">
              <w:t xml:space="preserve"> de la recherche en FLE et didactique des langues -</w:t>
            </w:r>
            <w:r w:rsidR="0051409B">
              <w:t xml:space="preserve"> hommage à Robert </w:t>
            </w:r>
            <w:proofErr w:type="spellStart"/>
            <w:r w:rsidR="0051409B">
              <w:t>Galisson</w:t>
            </w:r>
            <w:proofErr w:type="spellEnd"/>
            <w:r w:rsidR="00BA7AFF">
              <w:t xml:space="preserve"> (et </w:t>
            </w:r>
            <w:r w:rsidR="00485CAA">
              <w:t>à quelques</w:t>
            </w:r>
            <w:r w:rsidR="00BA7AFF">
              <w:t xml:space="preserve"> autres</w:t>
            </w:r>
            <w:r w:rsidR="007A30F1">
              <w:t>…</w:t>
            </w:r>
            <w:r w:rsidR="00BA7AFF">
              <w:t>)</w:t>
            </w:r>
          </w:p>
          <w:p w14:paraId="7AE582E4" w14:textId="4C54FF7A" w:rsidR="002D3E03" w:rsidRDefault="002D3E03" w:rsidP="000F78EE">
            <w:pPr>
              <w:spacing w:after="60" w:line="276" w:lineRule="auto"/>
            </w:pPr>
            <w:r>
              <w:t xml:space="preserve">Avec notamment : </w:t>
            </w:r>
            <w:r w:rsidR="00DA3418" w:rsidRPr="00E3540D">
              <w:rPr>
                <w:b/>
              </w:rPr>
              <w:t>Georges-Daniel Véronique</w:t>
            </w:r>
            <w:r w:rsidR="00DA3418">
              <w:rPr>
                <w:b/>
              </w:rPr>
              <w:t xml:space="preserve">, </w:t>
            </w:r>
            <w:r w:rsidRPr="00E3540D">
              <w:rPr>
                <w:b/>
              </w:rPr>
              <w:t>Henri Besse</w:t>
            </w:r>
            <w:r>
              <w:t xml:space="preserve">, </w:t>
            </w:r>
            <w:r w:rsidRPr="00E3540D">
              <w:rPr>
                <w:b/>
              </w:rPr>
              <w:t>Daniel Coste</w:t>
            </w:r>
            <w:r>
              <w:t>,</w:t>
            </w:r>
            <w:r w:rsidR="00E3540D">
              <w:t xml:space="preserve"> </w:t>
            </w:r>
            <w:r w:rsidR="00DA3418" w:rsidRPr="00E3540D">
              <w:rPr>
                <w:b/>
              </w:rPr>
              <w:t>Véronique</w:t>
            </w:r>
            <w:r w:rsidR="00DA3418">
              <w:rPr>
                <w:b/>
              </w:rPr>
              <w:t xml:space="preserve"> </w:t>
            </w:r>
            <w:proofErr w:type="spellStart"/>
            <w:r w:rsidR="00DA3418">
              <w:rPr>
                <w:b/>
              </w:rPr>
              <w:t>Castellotti</w:t>
            </w:r>
            <w:proofErr w:type="spellEnd"/>
            <w:r w:rsidR="00DA3418">
              <w:rPr>
                <w:b/>
              </w:rPr>
              <w:t> </w:t>
            </w:r>
          </w:p>
        </w:tc>
      </w:tr>
      <w:tr w:rsidR="006632CE" w14:paraId="37A4ACA5" w14:textId="77777777" w:rsidTr="006632CE">
        <w:tc>
          <w:tcPr>
            <w:tcW w:w="9210" w:type="dxa"/>
            <w:gridSpan w:val="3"/>
            <w:shd w:val="pct25" w:color="auto" w:fill="auto"/>
          </w:tcPr>
          <w:p w14:paraId="513915A4" w14:textId="77777777" w:rsidR="002D3E03" w:rsidRDefault="002D3E03" w:rsidP="0005445B">
            <w:pPr>
              <w:spacing w:after="60" w:line="276" w:lineRule="auto"/>
              <w:jc w:val="center"/>
            </w:pPr>
          </w:p>
          <w:p w14:paraId="16001C6E" w14:textId="77777777" w:rsidR="006632CE" w:rsidRDefault="006632CE" w:rsidP="0005445B">
            <w:pPr>
              <w:spacing w:after="60" w:line="276" w:lineRule="auto"/>
              <w:jc w:val="center"/>
            </w:pPr>
            <w:r>
              <w:t xml:space="preserve">VENDREDI </w:t>
            </w:r>
            <w:r w:rsidR="0051409B">
              <w:t>11 JUIN</w:t>
            </w:r>
          </w:p>
          <w:p w14:paraId="6A5E1DA8" w14:textId="02568F0C" w:rsidR="002D3E03" w:rsidRDefault="002D3E03" w:rsidP="0005445B">
            <w:pPr>
              <w:spacing w:after="60" w:line="276" w:lineRule="auto"/>
              <w:jc w:val="center"/>
            </w:pPr>
          </w:p>
        </w:tc>
      </w:tr>
      <w:tr w:rsidR="009A3FA6" w14:paraId="780F90D1" w14:textId="77777777" w:rsidTr="00DF5076">
        <w:tc>
          <w:tcPr>
            <w:tcW w:w="2093" w:type="dxa"/>
          </w:tcPr>
          <w:p w14:paraId="437FFE06" w14:textId="15D2ACF2" w:rsidR="009A3FA6" w:rsidRDefault="009A3FA6" w:rsidP="0005445B">
            <w:pPr>
              <w:spacing w:after="60" w:line="276" w:lineRule="auto"/>
              <w:jc w:val="center"/>
            </w:pPr>
            <w:r>
              <w:t>9h – 11h</w:t>
            </w:r>
          </w:p>
        </w:tc>
        <w:tc>
          <w:tcPr>
            <w:tcW w:w="3558" w:type="dxa"/>
          </w:tcPr>
          <w:p w14:paraId="1A190063" w14:textId="00BEFED4" w:rsidR="009A3FA6" w:rsidRPr="00334BA2" w:rsidRDefault="00334BA2" w:rsidP="00E3540D">
            <w:pPr>
              <w:spacing w:before="120" w:after="60" w:line="276" w:lineRule="auto"/>
              <w:rPr>
                <w:b/>
              </w:rPr>
            </w:pPr>
            <w:r>
              <w:t xml:space="preserve"> </w:t>
            </w:r>
            <w:r w:rsidR="009A3FA6" w:rsidRPr="00334BA2">
              <w:rPr>
                <w:b/>
              </w:rPr>
              <w:t>Diop</w:t>
            </w:r>
            <w:r w:rsidRPr="00334BA2">
              <w:rPr>
                <w:b/>
              </w:rPr>
              <w:t xml:space="preserve"> </w:t>
            </w:r>
            <w:proofErr w:type="spellStart"/>
            <w:r w:rsidRPr="00334BA2">
              <w:rPr>
                <w:b/>
              </w:rPr>
              <w:t>Papamamour</w:t>
            </w:r>
            <w:proofErr w:type="spellEnd"/>
          </w:p>
          <w:p w14:paraId="23B49822" w14:textId="77B46DCD" w:rsidR="00334BA2" w:rsidRDefault="00334BA2" w:rsidP="0005445B">
            <w:pPr>
              <w:spacing w:after="60" w:line="276" w:lineRule="auto"/>
            </w:pPr>
            <w:r w:rsidRPr="003C65A1">
              <w:rPr>
                <w:sz w:val="20"/>
                <w:szCs w:val="20"/>
              </w:rPr>
              <w:t>« </w:t>
            </w:r>
            <w:r w:rsidRPr="00334BA2">
              <w:rPr>
                <w:sz w:val="20"/>
                <w:szCs w:val="20"/>
              </w:rPr>
              <w:t xml:space="preserve">D’hier à demain la </w:t>
            </w:r>
            <w:proofErr w:type="spellStart"/>
            <w:r w:rsidRPr="00334BA2">
              <w:rPr>
                <w:sz w:val="20"/>
                <w:szCs w:val="20"/>
              </w:rPr>
              <w:t>didactologie</w:t>
            </w:r>
            <w:proofErr w:type="spellEnd"/>
            <w:r w:rsidRPr="00334BA2">
              <w:rPr>
                <w:sz w:val="20"/>
                <w:szCs w:val="20"/>
              </w:rPr>
              <w:t>/didactique des langues au Sénégal : étude diachronique de 60 ans de théorisations et de pratiques</w:t>
            </w:r>
            <w:r>
              <w:t> »</w:t>
            </w:r>
          </w:p>
          <w:p w14:paraId="4C308BEA" w14:textId="77777777" w:rsidR="009A3FA6" w:rsidRDefault="009A3FA6" w:rsidP="0005445B">
            <w:pPr>
              <w:spacing w:after="60" w:line="276" w:lineRule="auto"/>
            </w:pPr>
          </w:p>
          <w:p w14:paraId="1BDE2A3C" w14:textId="77777777" w:rsidR="009A3FA6" w:rsidRPr="00334BA2" w:rsidRDefault="009A3FA6" w:rsidP="0005445B">
            <w:pPr>
              <w:spacing w:after="60" w:line="276" w:lineRule="auto"/>
              <w:rPr>
                <w:b/>
              </w:rPr>
            </w:pPr>
            <w:proofErr w:type="spellStart"/>
            <w:r w:rsidRPr="00334BA2">
              <w:rPr>
                <w:b/>
              </w:rPr>
              <w:t>Pistis</w:t>
            </w:r>
            <w:proofErr w:type="spellEnd"/>
            <w:r w:rsidR="00334BA2" w:rsidRPr="00334BA2">
              <w:rPr>
                <w:b/>
              </w:rPr>
              <w:t xml:space="preserve"> </w:t>
            </w:r>
            <w:proofErr w:type="spellStart"/>
            <w:r w:rsidR="00334BA2" w:rsidRPr="00334BA2">
              <w:rPr>
                <w:b/>
              </w:rPr>
              <w:t>Mfwa</w:t>
            </w:r>
            <w:proofErr w:type="spellEnd"/>
            <w:r w:rsidR="00334BA2" w:rsidRPr="00334BA2">
              <w:rPr>
                <w:b/>
              </w:rPr>
              <w:t xml:space="preserve"> Croyance</w:t>
            </w:r>
          </w:p>
          <w:p w14:paraId="6AE38B80" w14:textId="06551821" w:rsidR="00334BA2" w:rsidRPr="00334BA2" w:rsidRDefault="00334BA2" w:rsidP="0005445B">
            <w:pPr>
              <w:spacing w:after="60" w:line="276" w:lineRule="auto"/>
              <w:rPr>
                <w:sz w:val="20"/>
                <w:szCs w:val="20"/>
              </w:rPr>
            </w:pPr>
            <w:r w:rsidRPr="00334BA2">
              <w:rPr>
                <w:sz w:val="20"/>
                <w:szCs w:val="20"/>
              </w:rPr>
              <w:t>« Les français congolais au fil de l'histoire postcoloniale : quelle orientation didactique ? »</w:t>
            </w:r>
          </w:p>
        </w:tc>
        <w:tc>
          <w:tcPr>
            <w:tcW w:w="3559" w:type="dxa"/>
          </w:tcPr>
          <w:p w14:paraId="49ED3D80" w14:textId="50D6A236" w:rsidR="009A3FA6" w:rsidRPr="0042614B" w:rsidRDefault="009A3FA6" w:rsidP="00E3540D">
            <w:pPr>
              <w:spacing w:before="120" w:line="276" w:lineRule="auto"/>
              <w:rPr>
                <w:b/>
              </w:rPr>
            </w:pPr>
            <w:r w:rsidRPr="0042614B">
              <w:rPr>
                <w:b/>
              </w:rPr>
              <w:t xml:space="preserve">Bento </w:t>
            </w:r>
            <w:r w:rsidR="00334BA2" w:rsidRPr="0042614B">
              <w:rPr>
                <w:b/>
              </w:rPr>
              <w:t xml:space="preserve">Margaret </w:t>
            </w:r>
            <w:r w:rsidRPr="0042614B">
              <w:rPr>
                <w:b/>
              </w:rPr>
              <w:t xml:space="preserve">&amp; </w:t>
            </w:r>
            <w:proofErr w:type="spellStart"/>
            <w:r w:rsidRPr="0042614B">
              <w:rPr>
                <w:b/>
              </w:rPr>
              <w:t>Riquois</w:t>
            </w:r>
            <w:proofErr w:type="spellEnd"/>
            <w:r w:rsidR="00334BA2" w:rsidRPr="0042614B">
              <w:rPr>
                <w:b/>
              </w:rPr>
              <w:t xml:space="preserve"> Estelle</w:t>
            </w:r>
          </w:p>
          <w:p w14:paraId="5519DB0A" w14:textId="3C33BC57" w:rsidR="00334BA2" w:rsidRPr="0042614B" w:rsidRDefault="0042614B" w:rsidP="0005445B">
            <w:pPr>
              <w:spacing w:line="276" w:lineRule="auto"/>
              <w:rPr>
                <w:sz w:val="20"/>
                <w:szCs w:val="20"/>
              </w:rPr>
            </w:pPr>
            <w:r w:rsidRPr="003C65A1">
              <w:rPr>
                <w:sz w:val="20"/>
                <w:szCs w:val="20"/>
              </w:rPr>
              <w:t>« L’authenticité</w:t>
            </w:r>
            <w:r w:rsidRPr="0042614B">
              <w:rPr>
                <w:sz w:val="20"/>
                <w:szCs w:val="20"/>
              </w:rPr>
              <w:t xml:space="preserve"> : une notion à géométrie variable à travers les méthodologies »</w:t>
            </w:r>
          </w:p>
          <w:p w14:paraId="00FA43E3" w14:textId="77777777" w:rsidR="009A3FA6" w:rsidRDefault="009A3FA6" w:rsidP="0005445B">
            <w:pPr>
              <w:spacing w:line="276" w:lineRule="auto"/>
            </w:pPr>
          </w:p>
          <w:p w14:paraId="6DFAE897" w14:textId="0B7F0C41" w:rsidR="009A3FA6" w:rsidRPr="0042614B" w:rsidRDefault="009A3FA6" w:rsidP="0005445B">
            <w:pPr>
              <w:spacing w:line="276" w:lineRule="auto"/>
              <w:rPr>
                <w:b/>
              </w:rPr>
            </w:pPr>
            <w:r w:rsidRPr="0042614B">
              <w:rPr>
                <w:b/>
              </w:rPr>
              <w:t>Fontaine</w:t>
            </w:r>
            <w:r w:rsidR="0042614B" w:rsidRPr="0042614B">
              <w:rPr>
                <w:b/>
              </w:rPr>
              <w:t xml:space="preserve"> Béatrice</w:t>
            </w:r>
          </w:p>
          <w:p w14:paraId="2405CEAA" w14:textId="04974D47" w:rsidR="0042614B" w:rsidRPr="0042614B" w:rsidRDefault="0042614B" w:rsidP="000544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Pr="0042614B">
              <w:rPr>
                <w:sz w:val="20"/>
                <w:szCs w:val="20"/>
              </w:rPr>
              <w:t>La place de l’émotion dans l’apprentissage des langues : quel cheminement en DDL ?</w:t>
            </w:r>
            <w:r>
              <w:rPr>
                <w:sz w:val="20"/>
                <w:szCs w:val="20"/>
              </w:rPr>
              <w:t> »</w:t>
            </w:r>
          </w:p>
          <w:p w14:paraId="19B0CFCF" w14:textId="77777777" w:rsidR="009A3FA6" w:rsidRDefault="009A3FA6" w:rsidP="0005445B">
            <w:pPr>
              <w:spacing w:line="276" w:lineRule="auto"/>
            </w:pPr>
          </w:p>
          <w:p w14:paraId="1E1AB0B8" w14:textId="3B77B162" w:rsidR="009A3FA6" w:rsidRPr="0042614B" w:rsidRDefault="009A3FA6" w:rsidP="0005445B">
            <w:pPr>
              <w:spacing w:line="276" w:lineRule="auto"/>
              <w:rPr>
                <w:b/>
              </w:rPr>
            </w:pPr>
            <w:r w:rsidRPr="0042614B">
              <w:rPr>
                <w:b/>
              </w:rPr>
              <w:t>Sallé</w:t>
            </w:r>
            <w:r w:rsidR="0042614B" w:rsidRPr="0042614B">
              <w:rPr>
                <w:b/>
              </w:rPr>
              <w:t xml:space="preserve"> Pierre</w:t>
            </w:r>
          </w:p>
          <w:p w14:paraId="79DCE14D" w14:textId="0834E820" w:rsidR="0042614B" w:rsidRDefault="0042614B" w:rsidP="0005445B">
            <w:pPr>
              <w:spacing w:line="276" w:lineRule="auto"/>
            </w:pPr>
            <w:r w:rsidRPr="003C65A1">
              <w:rPr>
                <w:sz w:val="20"/>
                <w:szCs w:val="20"/>
              </w:rPr>
              <w:t>« </w:t>
            </w:r>
            <w:r w:rsidRPr="0042614B">
              <w:rPr>
                <w:sz w:val="20"/>
                <w:szCs w:val="20"/>
              </w:rPr>
              <w:t>Créativité et DDL : Le cas des pratiques théâtrales (1970-2015)</w:t>
            </w:r>
            <w:r w:rsidR="00947766">
              <w:rPr>
                <w:sz w:val="20"/>
                <w:szCs w:val="20"/>
              </w:rPr>
              <w:t xml:space="preserve"> </w:t>
            </w:r>
            <w:r w:rsidRPr="0042614B">
              <w:rPr>
                <w:sz w:val="20"/>
                <w:szCs w:val="20"/>
              </w:rPr>
              <w:t>: Perspectives et enjeux relatifs à la diversité des conceptions</w:t>
            </w:r>
            <w:r>
              <w:t> »</w:t>
            </w:r>
          </w:p>
          <w:p w14:paraId="2040FBFB" w14:textId="086A2394" w:rsidR="009A3FA6" w:rsidRDefault="009A3FA6" w:rsidP="0005445B">
            <w:pPr>
              <w:spacing w:after="60" w:line="276" w:lineRule="auto"/>
            </w:pPr>
          </w:p>
        </w:tc>
      </w:tr>
      <w:tr w:rsidR="006632CE" w14:paraId="61C86034" w14:textId="77777777" w:rsidTr="006632CE">
        <w:tc>
          <w:tcPr>
            <w:tcW w:w="2093" w:type="dxa"/>
          </w:tcPr>
          <w:p w14:paraId="08338A74" w14:textId="3F410439" w:rsidR="006632CE" w:rsidRDefault="0051409B" w:rsidP="0005445B">
            <w:pPr>
              <w:spacing w:after="60" w:line="276" w:lineRule="auto"/>
              <w:jc w:val="center"/>
            </w:pPr>
            <w:r>
              <w:t>11h – 11h10</w:t>
            </w:r>
          </w:p>
        </w:tc>
        <w:tc>
          <w:tcPr>
            <w:tcW w:w="7117" w:type="dxa"/>
            <w:gridSpan w:val="2"/>
          </w:tcPr>
          <w:p w14:paraId="3C53469A" w14:textId="56195AA1" w:rsidR="002D3E03" w:rsidRPr="009A3FA6" w:rsidRDefault="006632CE" w:rsidP="00E3540D">
            <w:pPr>
              <w:spacing w:before="120" w:after="60" w:line="276" w:lineRule="auto"/>
              <w:rPr>
                <w:b/>
              </w:rPr>
            </w:pPr>
            <w:r w:rsidRPr="009A3FA6">
              <w:rPr>
                <w:b/>
              </w:rPr>
              <w:t>PAUSE</w:t>
            </w:r>
          </w:p>
        </w:tc>
      </w:tr>
      <w:tr w:rsidR="006632CE" w14:paraId="1C0D8A7E" w14:textId="77777777" w:rsidTr="006632CE">
        <w:tc>
          <w:tcPr>
            <w:tcW w:w="2093" w:type="dxa"/>
          </w:tcPr>
          <w:p w14:paraId="5F1F980F" w14:textId="399073E4" w:rsidR="006632CE" w:rsidRDefault="0051409B" w:rsidP="0005445B">
            <w:pPr>
              <w:spacing w:after="60" w:line="276" w:lineRule="auto"/>
              <w:jc w:val="center"/>
            </w:pPr>
            <w:r>
              <w:t>11h10</w:t>
            </w:r>
            <w:r w:rsidR="006632CE">
              <w:t xml:space="preserve"> – 12h</w:t>
            </w:r>
            <w:r w:rsidR="00D275B6">
              <w:t>1</w:t>
            </w:r>
            <w:r>
              <w:t>0</w:t>
            </w:r>
          </w:p>
        </w:tc>
        <w:tc>
          <w:tcPr>
            <w:tcW w:w="7117" w:type="dxa"/>
            <w:gridSpan w:val="2"/>
          </w:tcPr>
          <w:p w14:paraId="4F354C8F" w14:textId="77777777" w:rsidR="002D3E03" w:rsidRDefault="002D3E03" w:rsidP="0005445B">
            <w:pPr>
              <w:spacing w:after="60" w:line="276" w:lineRule="auto"/>
            </w:pPr>
          </w:p>
          <w:p w14:paraId="17CBA04A" w14:textId="1D2B1162" w:rsidR="006632CE" w:rsidRDefault="006632CE" w:rsidP="0005445B">
            <w:pPr>
              <w:spacing w:after="60" w:line="276" w:lineRule="auto"/>
            </w:pPr>
            <w:r>
              <w:t xml:space="preserve">Conférence plénière de clôture : </w:t>
            </w:r>
            <w:r w:rsidR="003024AE">
              <w:t xml:space="preserve">Pr. </w:t>
            </w:r>
            <w:r w:rsidRPr="006632CE">
              <w:rPr>
                <w:b/>
              </w:rPr>
              <w:t>Javier SUSO LOPEZ</w:t>
            </w:r>
            <w:r>
              <w:t xml:space="preserve">, professeur à l’Université de Grenade </w:t>
            </w:r>
          </w:p>
          <w:p w14:paraId="4AC6F9BE" w14:textId="77777777" w:rsidR="009A3FA6" w:rsidRDefault="00485CAA" w:rsidP="0042614B">
            <w:pPr>
              <w:spacing w:line="276" w:lineRule="auto"/>
              <w:rPr>
                <w:rFonts w:eastAsia="Times New Roman" w:cs="Segoe UI"/>
                <w:b/>
                <w:color w:val="000000"/>
                <w:sz w:val="28"/>
                <w:szCs w:val="28"/>
                <w:shd w:val="clear" w:color="auto" w:fill="FDFDFD"/>
              </w:rPr>
            </w:pPr>
            <w:r w:rsidRPr="00485CAA">
              <w:rPr>
                <w:rFonts w:eastAsia="Times New Roman" w:cs="Segoe UI"/>
                <w:b/>
                <w:color w:val="000000"/>
                <w:sz w:val="28"/>
                <w:szCs w:val="28"/>
                <w:shd w:val="clear" w:color="auto" w:fill="FDFDFD"/>
              </w:rPr>
              <w:t>Approche humaniste </w:t>
            </w:r>
            <w:r w:rsidRPr="00485CAA">
              <w:rPr>
                <w:rFonts w:eastAsia="Times New Roman" w:cs="Segoe UI"/>
                <w:b/>
                <w:i/>
                <w:iCs/>
                <w:color w:val="000000"/>
                <w:sz w:val="28"/>
                <w:szCs w:val="28"/>
              </w:rPr>
              <w:t>vs</w:t>
            </w:r>
            <w:r w:rsidRPr="00485CAA">
              <w:rPr>
                <w:rFonts w:eastAsia="Times New Roman" w:cs="Segoe UI"/>
                <w:b/>
                <w:color w:val="000000"/>
                <w:sz w:val="28"/>
                <w:szCs w:val="28"/>
                <w:shd w:val="clear" w:color="auto" w:fill="FDFDFD"/>
              </w:rPr>
              <w:t> approche scientifique dans la didactique des langues vivantes dans les années 1945-1975</w:t>
            </w:r>
          </w:p>
          <w:p w14:paraId="5A196A3D" w14:textId="2FE2DECE" w:rsidR="002D3E03" w:rsidRDefault="002D3E03" w:rsidP="0042614B">
            <w:pPr>
              <w:spacing w:line="276" w:lineRule="auto"/>
            </w:pPr>
          </w:p>
        </w:tc>
      </w:tr>
      <w:tr w:rsidR="006632CE" w14:paraId="3C2C97FD" w14:textId="77777777" w:rsidTr="006632CE">
        <w:tc>
          <w:tcPr>
            <w:tcW w:w="2093" w:type="dxa"/>
          </w:tcPr>
          <w:p w14:paraId="4E86BF91" w14:textId="16641BFE" w:rsidR="006632CE" w:rsidRDefault="006632CE" w:rsidP="0005445B">
            <w:pPr>
              <w:widowControl w:val="0"/>
              <w:spacing w:after="60" w:line="276" w:lineRule="auto"/>
              <w:jc w:val="center"/>
            </w:pPr>
            <w:r>
              <w:t>12h</w:t>
            </w:r>
            <w:r w:rsidR="00D275B6">
              <w:t>1</w:t>
            </w:r>
            <w:r w:rsidR="0051409B">
              <w:t>0</w:t>
            </w:r>
            <w:r>
              <w:t>-13h</w:t>
            </w:r>
          </w:p>
        </w:tc>
        <w:tc>
          <w:tcPr>
            <w:tcW w:w="7117" w:type="dxa"/>
            <w:gridSpan w:val="2"/>
          </w:tcPr>
          <w:p w14:paraId="226FF592" w14:textId="6D625426" w:rsidR="002D3E03" w:rsidRPr="002D3E03" w:rsidRDefault="00651478" w:rsidP="00E3540D">
            <w:pPr>
              <w:widowControl w:val="0"/>
              <w:spacing w:before="120" w:after="60" w:line="276" w:lineRule="auto"/>
              <w:jc w:val="both"/>
              <w:rPr>
                <w:b/>
                <w:sz w:val="28"/>
                <w:szCs w:val="28"/>
              </w:rPr>
            </w:pPr>
            <w:r w:rsidRPr="002D3E03">
              <w:rPr>
                <w:b/>
                <w:sz w:val="28"/>
                <w:szCs w:val="28"/>
              </w:rPr>
              <w:t>Synthèse du colloque</w:t>
            </w:r>
            <w:r w:rsidR="006632CE" w:rsidRPr="002D3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0E9A73D" w14:textId="77777777" w:rsidR="006632CE" w:rsidRDefault="006632CE" w:rsidP="0005445B">
      <w:pPr>
        <w:spacing w:line="276" w:lineRule="auto"/>
      </w:pPr>
    </w:p>
    <w:sectPr w:rsidR="006632CE" w:rsidSect="00BD26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C29"/>
    <w:multiLevelType w:val="hybridMultilevel"/>
    <w:tmpl w:val="22580276"/>
    <w:lvl w:ilvl="0" w:tplc="C2326F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E"/>
    <w:rsid w:val="0005445B"/>
    <w:rsid w:val="000946ED"/>
    <w:rsid w:val="00096A40"/>
    <w:rsid w:val="000F78EE"/>
    <w:rsid w:val="0012238A"/>
    <w:rsid w:val="00210485"/>
    <w:rsid w:val="002624FF"/>
    <w:rsid w:val="002D3E03"/>
    <w:rsid w:val="003024AE"/>
    <w:rsid w:val="00334BA2"/>
    <w:rsid w:val="00372100"/>
    <w:rsid w:val="003762F0"/>
    <w:rsid w:val="003C65A1"/>
    <w:rsid w:val="0042614B"/>
    <w:rsid w:val="00441862"/>
    <w:rsid w:val="00485CAA"/>
    <w:rsid w:val="0051409B"/>
    <w:rsid w:val="00651478"/>
    <w:rsid w:val="006632CE"/>
    <w:rsid w:val="00671BF8"/>
    <w:rsid w:val="00683533"/>
    <w:rsid w:val="007668B3"/>
    <w:rsid w:val="007A30F1"/>
    <w:rsid w:val="007B3185"/>
    <w:rsid w:val="007B72FE"/>
    <w:rsid w:val="008426C7"/>
    <w:rsid w:val="00846917"/>
    <w:rsid w:val="00896E40"/>
    <w:rsid w:val="008A73E1"/>
    <w:rsid w:val="00947766"/>
    <w:rsid w:val="009A3FA6"/>
    <w:rsid w:val="00A475C7"/>
    <w:rsid w:val="00B20B40"/>
    <w:rsid w:val="00BA46F4"/>
    <w:rsid w:val="00BA7AFF"/>
    <w:rsid w:val="00BD26F9"/>
    <w:rsid w:val="00C62FC1"/>
    <w:rsid w:val="00D275B6"/>
    <w:rsid w:val="00DA3418"/>
    <w:rsid w:val="00DF5076"/>
    <w:rsid w:val="00E3540D"/>
    <w:rsid w:val="00E46E76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9C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6632CE"/>
  </w:style>
  <w:style w:type="character" w:styleId="Accentuation">
    <w:name w:val="Emphasis"/>
    <w:basedOn w:val="Policepardfaut"/>
    <w:uiPriority w:val="20"/>
    <w:rsid w:val="006632CE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6632CE"/>
  </w:style>
  <w:style w:type="character" w:styleId="Accentuation">
    <w:name w:val="Emphasis"/>
    <w:basedOn w:val="Policepardfaut"/>
    <w:uiPriority w:val="20"/>
    <w:rsid w:val="006632CE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852</Words>
  <Characters>4686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C</dc:creator>
  <cp:keywords/>
  <dc:description/>
  <cp:lastModifiedBy>V C</cp:lastModifiedBy>
  <cp:revision>6</cp:revision>
  <dcterms:created xsi:type="dcterms:W3CDTF">2021-03-25T15:36:00Z</dcterms:created>
  <dcterms:modified xsi:type="dcterms:W3CDTF">2021-03-26T10:09:00Z</dcterms:modified>
</cp:coreProperties>
</file>